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89CC7" w14:textId="3D76FC3A" w:rsidR="00C37000" w:rsidRPr="00C317C7" w:rsidRDefault="00025138" w:rsidP="00025138">
      <w:pPr>
        <w:pStyle w:val="NoSpacing"/>
        <w:jc w:val="center"/>
        <w:rPr>
          <w:b/>
          <w:u w:val="single"/>
        </w:rPr>
      </w:pPr>
      <w:r w:rsidRPr="00C317C7">
        <w:rPr>
          <w:b/>
          <w:u w:val="single"/>
        </w:rPr>
        <w:t xml:space="preserve">VERIFICATION </w:t>
      </w:r>
      <w:r w:rsidR="00056428">
        <w:rPr>
          <w:b/>
          <w:u w:val="single"/>
        </w:rPr>
        <w:t xml:space="preserve">OF </w:t>
      </w:r>
      <w:r w:rsidRPr="00C317C7">
        <w:rPr>
          <w:b/>
          <w:u w:val="single"/>
        </w:rPr>
        <w:t>NEED FOR ASSISTANCE</w:t>
      </w:r>
      <w:r w:rsidR="00377BF2">
        <w:rPr>
          <w:b/>
          <w:u w:val="single"/>
        </w:rPr>
        <w:t xml:space="preserve"> ANIMAL(S)</w:t>
      </w:r>
      <w:r w:rsidRPr="00C317C7">
        <w:rPr>
          <w:b/>
          <w:u w:val="single"/>
        </w:rPr>
        <w:t xml:space="preserve"> </w:t>
      </w:r>
    </w:p>
    <w:p w14:paraId="2EC357AF" w14:textId="77777777" w:rsidR="00025138" w:rsidRPr="00A74061" w:rsidRDefault="00025138" w:rsidP="00025138">
      <w:pPr>
        <w:pStyle w:val="NoSpacing"/>
        <w:jc w:val="center"/>
        <w:rPr>
          <w:sz w:val="20"/>
        </w:rPr>
      </w:pPr>
    </w:p>
    <w:p w14:paraId="1707A2CD" w14:textId="77777777" w:rsidR="00025138" w:rsidRDefault="00025138" w:rsidP="00025138">
      <w:pPr>
        <w:pStyle w:val="NoSpacing"/>
        <w:jc w:val="center"/>
        <w:rPr>
          <w:sz w:val="20"/>
        </w:rPr>
      </w:pPr>
    </w:p>
    <w:p w14:paraId="1AFD5E3A" w14:textId="77777777" w:rsidR="00F34673" w:rsidRDefault="00F34673" w:rsidP="00025138">
      <w:pPr>
        <w:pStyle w:val="NoSpacing"/>
        <w:jc w:val="center"/>
        <w:rPr>
          <w:sz w:val="20"/>
        </w:rPr>
      </w:pPr>
    </w:p>
    <w:p w14:paraId="0514A30D" w14:textId="77777777" w:rsidR="00F34673" w:rsidRPr="00A74061" w:rsidRDefault="00F34673" w:rsidP="00025138">
      <w:pPr>
        <w:pStyle w:val="NoSpacing"/>
        <w:jc w:val="center"/>
        <w:rPr>
          <w:sz w:val="20"/>
        </w:rPr>
      </w:pPr>
    </w:p>
    <w:p w14:paraId="03BFE43F" w14:textId="77777777" w:rsidR="00025138" w:rsidRPr="00A74061" w:rsidRDefault="00025138" w:rsidP="00025138">
      <w:pPr>
        <w:pStyle w:val="NoSpacing"/>
        <w:rPr>
          <w:sz w:val="20"/>
        </w:rPr>
      </w:pPr>
      <w:r w:rsidRPr="00A74061">
        <w:rPr>
          <w:sz w:val="20"/>
        </w:rPr>
        <w:t>Date:</w:t>
      </w:r>
      <w:r w:rsidRPr="00A74061">
        <w:rPr>
          <w:sz w:val="20"/>
        </w:rPr>
        <w:tab/>
      </w:r>
      <w:r w:rsidR="00A74061">
        <w:rPr>
          <w:sz w:val="20"/>
          <w:u w:val="single"/>
        </w:rPr>
        <w:tab/>
      </w:r>
      <w:r w:rsidR="00A74061">
        <w:rPr>
          <w:sz w:val="20"/>
          <w:u w:val="single"/>
        </w:rPr>
        <w:tab/>
      </w:r>
      <w:r w:rsidR="00A74061">
        <w:rPr>
          <w:sz w:val="20"/>
          <w:u w:val="single"/>
        </w:rPr>
        <w:tab/>
      </w:r>
      <w:r w:rsidR="00A74061">
        <w:rPr>
          <w:sz w:val="20"/>
          <w:u w:val="single"/>
        </w:rPr>
        <w:tab/>
      </w:r>
      <w:r w:rsidR="00A74061">
        <w:rPr>
          <w:sz w:val="20"/>
          <w:u w:val="single"/>
        </w:rPr>
        <w:tab/>
      </w:r>
      <w:r w:rsidRPr="00A74061">
        <w:rPr>
          <w:sz w:val="20"/>
        </w:rPr>
        <w:tab/>
      </w:r>
      <w:r w:rsidRPr="00A74061">
        <w:rPr>
          <w:sz w:val="20"/>
        </w:rPr>
        <w:tab/>
      </w:r>
      <w:r w:rsidRPr="00A74061">
        <w:rPr>
          <w:sz w:val="20"/>
        </w:rPr>
        <w:tab/>
      </w:r>
      <w:r w:rsidRPr="00A74061">
        <w:rPr>
          <w:sz w:val="20"/>
        </w:rPr>
        <w:tab/>
      </w:r>
    </w:p>
    <w:p w14:paraId="73A3F30A" w14:textId="77777777" w:rsidR="00025138" w:rsidRPr="00A74061" w:rsidRDefault="00025138" w:rsidP="00025138">
      <w:pPr>
        <w:pStyle w:val="NoSpacing"/>
        <w:rPr>
          <w:sz w:val="20"/>
        </w:rPr>
      </w:pPr>
    </w:p>
    <w:tbl>
      <w:tblPr>
        <w:tblStyle w:val="TableGrid"/>
        <w:tblW w:w="4991" w:type="pct"/>
        <w:tblLook w:val="04A0" w:firstRow="1" w:lastRow="0" w:firstColumn="1" w:lastColumn="0" w:noHBand="0" w:noVBand="1"/>
      </w:tblPr>
      <w:tblGrid>
        <w:gridCol w:w="1830"/>
        <w:gridCol w:w="3184"/>
        <w:gridCol w:w="1318"/>
        <w:gridCol w:w="3001"/>
      </w:tblGrid>
      <w:tr w:rsidR="000348BE" w:rsidRPr="00A74061" w14:paraId="58E95EF7" w14:textId="77777777" w:rsidTr="000348BE">
        <w:trPr>
          <w:trHeight w:val="288"/>
        </w:trPr>
        <w:tc>
          <w:tcPr>
            <w:tcW w:w="980" w:type="pct"/>
            <w:vAlign w:val="center"/>
          </w:tcPr>
          <w:p w14:paraId="73AFC2A3" w14:textId="77777777" w:rsidR="000348BE" w:rsidRPr="00A74061" w:rsidRDefault="000348BE" w:rsidP="00056428">
            <w:pPr>
              <w:pStyle w:val="NoSpacing"/>
              <w:jc w:val="left"/>
              <w:rPr>
                <w:sz w:val="20"/>
              </w:rPr>
            </w:pPr>
            <w:r w:rsidRPr="00A74061">
              <w:rPr>
                <w:sz w:val="20"/>
              </w:rPr>
              <w:t>Property Name:</w:t>
            </w:r>
          </w:p>
        </w:tc>
        <w:tc>
          <w:tcPr>
            <w:tcW w:w="4020" w:type="pct"/>
            <w:gridSpan w:val="3"/>
            <w:vAlign w:val="center"/>
          </w:tcPr>
          <w:p w14:paraId="38CAD8BB" w14:textId="77777777" w:rsidR="000348BE" w:rsidRPr="00A74061" w:rsidRDefault="000348BE" w:rsidP="00056428">
            <w:pPr>
              <w:pStyle w:val="NoSpacing"/>
              <w:jc w:val="left"/>
              <w:rPr>
                <w:sz w:val="20"/>
              </w:rPr>
            </w:pPr>
          </w:p>
        </w:tc>
      </w:tr>
      <w:tr w:rsidR="000348BE" w:rsidRPr="00A74061" w14:paraId="3C1EB5EF" w14:textId="77777777" w:rsidTr="000348BE">
        <w:trPr>
          <w:trHeight w:val="288"/>
        </w:trPr>
        <w:tc>
          <w:tcPr>
            <w:tcW w:w="980" w:type="pct"/>
            <w:vAlign w:val="center"/>
          </w:tcPr>
          <w:p w14:paraId="0BED0C31" w14:textId="77777777" w:rsidR="000348BE" w:rsidRPr="00A74061" w:rsidRDefault="000348BE" w:rsidP="00056428">
            <w:pPr>
              <w:pStyle w:val="NoSpacing"/>
              <w:jc w:val="left"/>
              <w:rPr>
                <w:sz w:val="20"/>
              </w:rPr>
            </w:pPr>
            <w:r w:rsidRPr="00A74061">
              <w:rPr>
                <w:sz w:val="20"/>
              </w:rPr>
              <w:t>Address:</w:t>
            </w:r>
          </w:p>
        </w:tc>
        <w:tc>
          <w:tcPr>
            <w:tcW w:w="4020" w:type="pct"/>
            <w:gridSpan w:val="3"/>
            <w:vAlign w:val="center"/>
          </w:tcPr>
          <w:p w14:paraId="1FF95AD7" w14:textId="77777777" w:rsidR="000348BE" w:rsidRPr="00A74061" w:rsidRDefault="000348BE" w:rsidP="00056428">
            <w:pPr>
              <w:pStyle w:val="NoSpacing"/>
              <w:jc w:val="left"/>
              <w:rPr>
                <w:sz w:val="20"/>
              </w:rPr>
            </w:pPr>
          </w:p>
        </w:tc>
      </w:tr>
      <w:tr w:rsidR="000348BE" w:rsidRPr="00A74061" w14:paraId="7B938968" w14:textId="77777777" w:rsidTr="000348BE">
        <w:trPr>
          <w:trHeight w:val="288"/>
        </w:trPr>
        <w:tc>
          <w:tcPr>
            <w:tcW w:w="980" w:type="pct"/>
            <w:vAlign w:val="center"/>
          </w:tcPr>
          <w:p w14:paraId="013664C6" w14:textId="77777777" w:rsidR="000348BE" w:rsidRPr="00A74061" w:rsidRDefault="000348BE" w:rsidP="00056428">
            <w:pPr>
              <w:pStyle w:val="NoSpacing"/>
              <w:jc w:val="left"/>
              <w:rPr>
                <w:sz w:val="20"/>
              </w:rPr>
            </w:pPr>
            <w:r w:rsidRPr="00A74061">
              <w:rPr>
                <w:sz w:val="20"/>
              </w:rPr>
              <w:t>Address 2:</w:t>
            </w:r>
          </w:p>
        </w:tc>
        <w:tc>
          <w:tcPr>
            <w:tcW w:w="4020" w:type="pct"/>
            <w:gridSpan w:val="3"/>
            <w:vAlign w:val="center"/>
          </w:tcPr>
          <w:p w14:paraId="1EC4B654" w14:textId="77777777" w:rsidR="000348BE" w:rsidRPr="00A74061" w:rsidRDefault="000348BE" w:rsidP="00056428">
            <w:pPr>
              <w:pStyle w:val="NoSpacing"/>
              <w:jc w:val="left"/>
              <w:rPr>
                <w:sz w:val="20"/>
              </w:rPr>
            </w:pPr>
          </w:p>
        </w:tc>
      </w:tr>
      <w:tr w:rsidR="00025138" w:rsidRPr="00A74061" w14:paraId="0F159EAC" w14:textId="77777777" w:rsidTr="00056428">
        <w:trPr>
          <w:trHeight w:val="288"/>
        </w:trPr>
        <w:tc>
          <w:tcPr>
            <w:tcW w:w="980" w:type="pct"/>
            <w:vAlign w:val="center"/>
          </w:tcPr>
          <w:p w14:paraId="660B5EC4" w14:textId="77777777" w:rsidR="00025138" w:rsidRPr="00A74061" w:rsidRDefault="000348BE" w:rsidP="00056428">
            <w:pPr>
              <w:pStyle w:val="NoSpacing"/>
              <w:jc w:val="left"/>
              <w:rPr>
                <w:sz w:val="20"/>
              </w:rPr>
            </w:pPr>
            <w:r>
              <w:rPr>
                <w:sz w:val="20"/>
              </w:rPr>
              <w:t>Telephone:</w:t>
            </w:r>
          </w:p>
        </w:tc>
        <w:tc>
          <w:tcPr>
            <w:tcW w:w="1706" w:type="pct"/>
            <w:vAlign w:val="center"/>
          </w:tcPr>
          <w:p w14:paraId="5D3F70B9" w14:textId="77777777" w:rsidR="00025138" w:rsidRPr="00A74061" w:rsidRDefault="00025138" w:rsidP="00056428">
            <w:pPr>
              <w:pStyle w:val="NoSpacing"/>
              <w:jc w:val="left"/>
              <w:rPr>
                <w:sz w:val="20"/>
              </w:rPr>
            </w:pPr>
          </w:p>
        </w:tc>
        <w:tc>
          <w:tcPr>
            <w:tcW w:w="706" w:type="pct"/>
            <w:vAlign w:val="center"/>
          </w:tcPr>
          <w:p w14:paraId="65D45C25" w14:textId="77777777" w:rsidR="00025138" w:rsidRPr="00A74061" w:rsidRDefault="000348BE" w:rsidP="00056428">
            <w:pPr>
              <w:pStyle w:val="NoSpacing"/>
              <w:jc w:val="left"/>
              <w:rPr>
                <w:sz w:val="20"/>
              </w:rPr>
            </w:pPr>
            <w:r>
              <w:rPr>
                <w:sz w:val="20"/>
              </w:rPr>
              <w:t>Fax:</w:t>
            </w:r>
          </w:p>
        </w:tc>
        <w:tc>
          <w:tcPr>
            <w:tcW w:w="1608" w:type="pct"/>
            <w:vAlign w:val="center"/>
          </w:tcPr>
          <w:p w14:paraId="1EDFE9B6" w14:textId="77777777" w:rsidR="00025138" w:rsidRPr="00A74061" w:rsidRDefault="00025138" w:rsidP="00056428">
            <w:pPr>
              <w:pStyle w:val="NoSpacing"/>
              <w:jc w:val="left"/>
              <w:rPr>
                <w:sz w:val="20"/>
              </w:rPr>
            </w:pPr>
          </w:p>
        </w:tc>
      </w:tr>
      <w:tr w:rsidR="000348BE" w:rsidRPr="00A74061" w14:paraId="608DAAA1" w14:textId="77777777" w:rsidTr="00056428">
        <w:trPr>
          <w:trHeight w:val="288"/>
        </w:trPr>
        <w:tc>
          <w:tcPr>
            <w:tcW w:w="980" w:type="pct"/>
            <w:vAlign w:val="center"/>
          </w:tcPr>
          <w:p w14:paraId="4B74DEC3" w14:textId="77777777" w:rsidR="000348BE" w:rsidRPr="00A74061" w:rsidRDefault="000348BE" w:rsidP="00286110">
            <w:pPr>
              <w:pStyle w:val="NoSpacing"/>
              <w:jc w:val="left"/>
              <w:rPr>
                <w:sz w:val="20"/>
              </w:rPr>
            </w:pPr>
            <w:r w:rsidRPr="00A74061">
              <w:rPr>
                <w:sz w:val="20"/>
              </w:rPr>
              <w:t>Property Website:</w:t>
            </w:r>
          </w:p>
        </w:tc>
        <w:tc>
          <w:tcPr>
            <w:tcW w:w="1706" w:type="pct"/>
            <w:vAlign w:val="center"/>
          </w:tcPr>
          <w:p w14:paraId="5D92B41B" w14:textId="530DCED8" w:rsidR="000348BE" w:rsidRPr="00A74061" w:rsidRDefault="000348BE" w:rsidP="00286110">
            <w:pPr>
              <w:pStyle w:val="NoSpacing"/>
              <w:jc w:val="left"/>
              <w:rPr>
                <w:sz w:val="20"/>
              </w:rPr>
            </w:pPr>
          </w:p>
        </w:tc>
        <w:tc>
          <w:tcPr>
            <w:tcW w:w="706" w:type="pct"/>
            <w:vAlign w:val="center"/>
          </w:tcPr>
          <w:p w14:paraId="601464C5" w14:textId="77777777" w:rsidR="000348BE" w:rsidRPr="00A74061" w:rsidRDefault="000348BE" w:rsidP="00286110">
            <w:pPr>
              <w:pStyle w:val="NoSpacing"/>
              <w:jc w:val="left"/>
              <w:rPr>
                <w:sz w:val="20"/>
              </w:rPr>
            </w:pPr>
            <w:r w:rsidRPr="00A74061">
              <w:rPr>
                <w:sz w:val="20"/>
              </w:rPr>
              <w:t>TTD/TTY:</w:t>
            </w:r>
          </w:p>
        </w:tc>
        <w:tc>
          <w:tcPr>
            <w:tcW w:w="1608" w:type="pct"/>
            <w:vAlign w:val="center"/>
          </w:tcPr>
          <w:p w14:paraId="096AC82A" w14:textId="77777777" w:rsidR="000348BE" w:rsidRPr="00A74061" w:rsidRDefault="000348BE" w:rsidP="00286110">
            <w:pPr>
              <w:pStyle w:val="NoSpacing"/>
              <w:jc w:val="left"/>
              <w:rPr>
                <w:sz w:val="20"/>
              </w:rPr>
            </w:pPr>
            <w:r w:rsidRPr="00A74061">
              <w:rPr>
                <w:sz w:val="20"/>
              </w:rPr>
              <w:t>711 National Voice Relay</w:t>
            </w:r>
          </w:p>
        </w:tc>
      </w:tr>
      <w:tr w:rsidR="000348BE" w:rsidRPr="00A74061" w14:paraId="4BA8A7D1" w14:textId="77777777" w:rsidTr="000348BE">
        <w:trPr>
          <w:trHeight w:val="288"/>
        </w:trPr>
        <w:tc>
          <w:tcPr>
            <w:tcW w:w="980" w:type="pct"/>
            <w:vAlign w:val="center"/>
          </w:tcPr>
          <w:p w14:paraId="35D7C53F" w14:textId="77777777" w:rsidR="000348BE" w:rsidRPr="00A74061" w:rsidRDefault="000348BE" w:rsidP="00056428">
            <w:pPr>
              <w:pStyle w:val="NoSpacing"/>
              <w:jc w:val="left"/>
              <w:rPr>
                <w:sz w:val="20"/>
              </w:rPr>
            </w:pPr>
            <w:r w:rsidRPr="00A74061">
              <w:rPr>
                <w:sz w:val="20"/>
              </w:rPr>
              <w:t>Email:</w:t>
            </w:r>
          </w:p>
        </w:tc>
        <w:tc>
          <w:tcPr>
            <w:tcW w:w="4020" w:type="pct"/>
            <w:gridSpan w:val="3"/>
            <w:vAlign w:val="center"/>
          </w:tcPr>
          <w:p w14:paraId="31B6C4CD" w14:textId="77777777" w:rsidR="000348BE" w:rsidRPr="00A74061" w:rsidRDefault="000348BE" w:rsidP="00056428">
            <w:pPr>
              <w:pStyle w:val="NoSpacing"/>
              <w:jc w:val="left"/>
              <w:rPr>
                <w:sz w:val="20"/>
              </w:rPr>
            </w:pPr>
          </w:p>
        </w:tc>
      </w:tr>
    </w:tbl>
    <w:p w14:paraId="203AD15F" w14:textId="77777777" w:rsidR="00025138" w:rsidRPr="00A74061" w:rsidRDefault="00025138" w:rsidP="00025138">
      <w:pPr>
        <w:pStyle w:val="NoSpacing"/>
        <w:rPr>
          <w:sz w:val="20"/>
        </w:rPr>
      </w:pPr>
    </w:p>
    <w:p w14:paraId="0B7EF831" w14:textId="77777777" w:rsidR="00025138" w:rsidRPr="00A74061" w:rsidRDefault="00EC15D8" w:rsidP="00EC15D8">
      <w:pPr>
        <w:pStyle w:val="NoSpacing"/>
        <w:jc w:val="center"/>
        <w:rPr>
          <w:smallCaps/>
          <w:sz w:val="20"/>
        </w:rPr>
      </w:pPr>
      <w:r w:rsidRPr="00A74061">
        <w:rPr>
          <w:smallCaps/>
          <w:sz w:val="20"/>
        </w:rPr>
        <w:t>(please return this form to the above address.)</w:t>
      </w:r>
    </w:p>
    <w:p w14:paraId="210418A4" w14:textId="77777777" w:rsidR="00025138" w:rsidRPr="00A74061" w:rsidRDefault="00025138" w:rsidP="00025138">
      <w:pPr>
        <w:pStyle w:val="NoSpacing"/>
        <w:rPr>
          <w:sz w:val="20"/>
        </w:rPr>
      </w:pPr>
    </w:p>
    <w:tbl>
      <w:tblPr>
        <w:tblStyle w:val="TableGrid"/>
        <w:tblpPr w:leftFromText="180" w:rightFromText="180" w:vertAnchor="text" w:tblpX="738" w:tblpY="1"/>
        <w:tblOverlap w:val="never"/>
        <w:tblW w:w="4615" w:type="pct"/>
        <w:tblLook w:val="04A0" w:firstRow="1" w:lastRow="0" w:firstColumn="1" w:lastColumn="0" w:noHBand="0" w:noVBand="1"/>
      </w:tblPr>
      <w:tblGrid>
        <w:gridCol w:w="1776"/>
        <w:gridCol w:w="6854"/>
      </w:tblGrid>
      <w:tr w:rsidR="00EC15D8" w:rsidRPr="00A74061" w14:paraId="4A01E732" w14:textId="77777777" w:rsidTr="000348BE">
        <w:trPr>
          <w:trHeight w:val="288"/>
        </w:trPr>
        <w:tc>
          <w:tcPr>
            <w:tcW w:w="1029" w:type="pct"/>
            <w:vAlign w:val="center"/>
          </w:tcPr>
          <w:p w14:paraId="3531FED4" w14:textId="77777777" w:rsidR="00EC15D8" w:rsidRPr="00A74061" w:rsidRDefault="00EC15D8" w:rsidP="000348BE">
            <w:pPr>
              <w:pStyle w:val="NoSpacing"/>
              <w:jc w:val="left"/>
              <w:rPr>
                <w:sz w:val="20"/>
              </w:rPr>
            </w:pPr>
            <w:r w:rsidRPr="00A74061">
              <w:rPr>
                <w:sz w:val="20"/>
              </w:rPr>
              <w:t>Name:</w:t>
            </w:r>
          </w:p>
        </w:tc>
        <w:tc>
          <w:tcPr>
            <w:tcW w:w="3971" w:type="pct"/>
            <w:vAlign w:val="center"/>
          </w:tcPr>
          <w:p w14:paraId="5A09EE25" w14:textId="77777777" w:rsidR="00EC15D8" w:rsidRPr="00A74061" w:rsidRDefault="00EC15D8" w:rsidP="000348BE">
            <w:pPr>
              <w:pStyle w:val="NoSpacing"/>
              <w:jc w:val="left"/>
              <w:rPr>
                <w:sz w:val="20"/>
              </w:rPr>
            </w:pPr>
          </w:p>
        </w:tc>
      </w:tr>
      <w:tr w:rsidR="00EC15D8" w:rsidRPr="00A74061" w14:paraId="6444943F" w14:textId="77777777" w:rsidTr="000348BE">
        <w:trPr>
          <w:trHeight w:val="288"/>
        </w:trPr>
        <w:tc>
          <w:tcPr>
            <w:tcW w:w="1029" w:type="pct"/>
            <w:vAlign w:val="center"/>
          </w:tcPr>
          <w:p w14:paraId="460F3644" w14:textId="77777777" w:rsidR="00EC15D8" w:rsidRPr="00A74061" w:rsidRDefault="00EC15D8" w:rsidP="000348BE">
            <w:pPr>
              <w:pStyle w:val="NoSpacing"/>
              <w:jc w:val="left"/>
              <w:rPr>
                <w:sz w:val="20"/>
              </w:rPr>
            </w:pPr>
            <w:r w:rsidRPr="00A74061">
              <w:rPr>
                <w:sz w:val="20"/>
              </w:rPr>
              <w:t>Address:</w:t>
            </w:r>
          </w:p>
        </w:tc>
        <w:tc>
          <w:tcPr>
            <w:tcW w:w="3971" w:type="pct"/>
            <w:vAlign w:val="center"/>
          </w:tcPr>
          <w:p w14:paraId="50A1A505" w14:textId="77777777" w:rsidR="00EC15D8" w:rsidRPr="00A74061" w:rsidRDefault="00EC15D8" w:rsidP="000348BE">
            <w:pPr>
              <w:pStyle w:val="NoSpacing"/>
              <w:jc w:val="left"/>
              <w:rPr>
                <w:sz w:val="20"/>
              </w:rPr>
            </w:pPr>
          </w:p>
        </w:tc>
      </w:tr>
      <w:tr w:rsidR="000348BE" w:rsidRPr="00A74061" w14:paraId="26774AD6" w14:textId="77777777" w:rsidTr="000348BE">
        <w:trPr>
          <w:trHeight w:val="288"/>
        </w:trPr>
        <w:tc>
          <w:tcPr>
            <w:tcW w:w="1029" w:type="pct"/>
            <w:vAlign w:val="center"/>
          </w:tcPr>
          <w:p w14:paraId="35F81026" w14:textId="77777777" w:rsidR="000348BE" w:rsidRPr="00A74061" w:rsidRDefault="000348BE" w:rsidP="000348BE">
            <w:pPr>
              <w:pStyle w:val="NoSpacing"/>
              <w:jc w:val="left"/>
              <w:rPr>
                <w:sz w:val="20"/>
              </w:rPr>
            </w:pPr>
            <w:r>
              <w:rPr>
                <w:sz w:val="20"/>
              </w:rPr>
              <w:t>Address 2:</w:t>
            </w:r>
          </w:p>
        </w:tc>
        <w:tc>
          <w:tcPr>
            <w:tcW w:w="3971" w:type="pct"/>
            <w:vAlign w:val="center"/>
          </w:tcPr>
          <w:p w14:paraId="089064CA" w14:textId="77777777" w:rsidR="000348BE" w:rsidRPr="00A74061" w:rsidRDefault="000348BE" w:rsidP="000348BE">
            <w:pPr>
              <w:pStyle w:val="NoSpacing"/>
              <w:jc w:val="left"/>
              <w:rPr>
                <w:sz w:val="20"/>
              </w:rPr>
            </w:pPr>
          </w:p>
        </w:tc>
      </w:tr>
      <w:tr w:rsidR="00EC15D8" w:rsidRPr="00A74061" w14:paraId="1AD5266D" w14:textId="77777777" w:rsidTr="000348BE">
        <w:trPr>
          <w:trHeight w:val="288"/>
        </w:trPr>
        <w:tc>
          <w:tcPr>
            <w:tcW w:w="1029" w:type="pct"/>
            <w:vAlign w:val="center"/>
          </w:tcPr>
          <w:p w14:paraId="497EC916" w14:textId="77777777" w:rsidR="00EC15D8" w:rsidRPr="00A74061" w:rsidRDefault="00EC15D8" w:rsidP="000348BE">
            <w:pPr>
              <w:pStyle w:val="NoSpacing"/>
              <w:jc w:val="left"/>
              <w:rPr>
                <w:sz w:val="20"/>
              </w:rPr>
            </w:pPr>
            <w:r w:rsidRPr="00A74061">
              <w:rPr>
                <w:sz w:val="20"/>
              </w:rPr>
              <w:t>City, State, Zip</w:t>
            </w:r>
            <w:r w:rsidR="00AF2ACE">
              <w:rPr>
                <w:sz w:val="20"/>
              </w:rPr>
              <w:t>:</w:t>
            </w:r>
          </w:p>
        </w:tc>
        <w:tc>
          <w:tcPr>
            <w:tcW w:w="3971" w:type="pct"/>
            <w:vAlign w:val="center"/>
          </w:tcPr>
          <w:p w14:paraId="1FF52690" w14:textId="77777777" w:rsidR="00EC15D8" w:rsidRPr="00A74061" w:rsidRDefault="00EC15D8" w:rsidP="000348BE">
            <w:pPr>
              <w:pStyle w:val="NoSpacing"/>
              <w:jc w:val="left"/>
              <w:rPr>
                <w:sz w:val="20"/>
              </w:rPr>
            </w:pPr>
          </w:p>
        </w:tc>
      </w:tr>
    </w:tbl>
    <w:p w14:paraId="7E2FDB57" w14:textId="77777777" w:rsidR="00EC15D8" w:rsidRPr="00A74061" w:rsidRDefault="003112CB" w:rsidP="00025138">
      <w:pPr>
        <w:pStyle w:val="NoSpacing"/>
        <w:rPr>
          <w:sz w:val="20"/>
        </w:rPr>
      </w:pPr>
      <w:r>
        <w:rPr>
          <w:sz w:val="20"/>
        </w:rPr>
        <w:t>TO:</w:t>
      </w:r>
      <w:r>
        <w:rPr>
          <w:sz w:val="20"/>
        </w:rPr>
        <w:br w:type="textWrapping" w:clear="all"/>
      </w:r>
    </w:p>
    <w:p w14:paraId="0CFE9E35" w14:textId="77777777" w:rsidR="00AF2ACE" w:rsidRPr="00A74061" w:rsidRDefault="00AF2ACE" w:rsidP="00AF2ACE">
      <w:pPr>
        <w:pStyle w:val="NoSpacing"/>
        <w:rPr>
          <w:sz w:val="20"/>
        </w:rPr>
      </w:pPr>
    </w:p>
    <w:tbl>
      <w:tblPr>
        <w:tblStyle w:val="TableGrid"/>
        <w:tblpPr w:leftFromText="180" w:rightFromText="180" w:vertAnchor="text" w:tblpX="738" w:tblpY="1"/>
        <w:tblOverlap w:val="never"/>
        <w:tblW w:w="4615" w:type="pct"/>
        <w:tblLook w:val="04A0" w:firstRow="1" w:lastRow="0" w:firstColumn="1" w:lastColumn="0" w:noHBand="0" w:noVBand="1"/>
      </w:tblPr>
      <w:tblGrid>
        <w:gridCol w:w="2565"/>
        <w:gridCol w:w="6065"/>
      </w:tblGrid>
      <w:tr w:rsidR="00AF2ACE" w:rsidRPr="00A74061" w14:paraId="00E1E823" w14:textId="77777777" w:rsidTr="000348BE">
        <w:trPr>
          <w:trHeight w:val="288"/>
        </w:trPr>
        <w:tc>
          <w:tcPr>
            <w:tcW w:w="1486" w:type="pct"/>
            <w:vAlign w:val="center"/>
          </w:tcPr>
          <w:p w14:paraId="1F0805A3" w14:textId="77777777" w:rsidR="00AF2ACE" w:rsidRPr="00A74061" w:rsidRDefault="00AF2ACE" w:rsidP="000348BE">
            <w:pPr>
              <w:pStyle w:val="NoSpacing"/>
              <w:jc w:val="left"/>
              <w:rPr>
                <w:sz w:val="20"/>
              </w:rPr>
            </w:pPr>
            <w:r>
              <w:rPr>
                <w:sz w:val="20"/>
              </w:rPr>
              <w:t xml:space="preserve">Applicant/Resident </w:t>
            </w:r>
            <w:r w:rsidRPr="00A74061">
              <w:rPr>
                <w:sz w:val="20"/>
              </w:rPr>
              <w:t>Name:</w:t>
            </w:r>
          </w:p>
        </w:tc>
        <w:tc>
          <w:tcPr>
            <w:tcW w:w="3514" w:type="pct"/>
            <w:vAlign w:val="center"/>
          </w:tcPr>
          <w:p w14:paraId="11CD0267" w14:textId="77777777" w:rsidR="00AF2ACE" w:rsidRPr="00A74061" w:rsidRDefault="00AF2ACE" w:rsidP="000348BE">
            <w:pPr>
              <w:pStyle w:val="NoSpacing"/>
              <w:jc w:val="left"/>
              <w:rPr>
                <w:sz w:val="20"/>
              </w:rPr>
            </w:pPr>
          </w:p>
        </w:tc>
      </w:tr>
      <w:tr w:rsidR="00AF2ACE" w:rsidRPr="00A74061" w14:paraId="0A9F7E1B" w14:textId="77777777" w:rsidTr="000348BE">
        <w:trPr>
          <w:trHeight w:val="288"/>
        </w:trPr>
        <w:tc>
          <w:tcPr>
            <w:tcW w:w="1486" w:type="pct"/>
            <w:vAlign w:val="center"/>
          </w:tcPr>
          <w:p w14:paraId="75933B76" w14:textId="77777777" w:rsidR="00AF2ACE" w:rsidRPr="00A74061" w:rsidRDefault="00AF2ACE" w:rsidP="000348BE">
            <w:pPr>
              <w:pStyle w:val="NoSpacing"/>
              <w:jc w:val="left"/>
              <w:rPr>
                <w:sz w:val="20"/>
              </w:rPr>
            </w:pPr>
            <w:r>
              <w:rPr>
                <w:sz w:val="20"/>
              </w:rPr>
              <w:t>Date of Birth</w:t>
            </w:r>
            <w:r w:rsidRPr="00A74061">
              <w:rPr>
                <w:sz w:val="20"/>
              </w:rPr>
              <w:t>:</w:t>
            </w:r>
          </w:p>
        </w:tc>
        <w:tc>
          <w:tcPr>
            <w:tcW w:w="3514" w:type="pct"/>
            <w:vAlign w:val="center"/>
          </w:tcPr>
          <w:p w14:paraId="2C5D1947" w14:textId="77777777" w:rsidR="00AF2ACE" w:rsidRPr="00A74061" w:rsidRDefault="00AF2ACE" w:rsidP="000348BE">
            <w:pPr>
              <w:pStyle w:val="NoSpacing"/>
              <w:jc w:val="left"/>
              <w:rPr>
                <w:sz w:val="20"/>
              </w:rPr>
            </w:pPr>
          </w:p>
        </w:tc>
      </w:tr>
    </w:tbl>
    <w:p w14:paraId="23B585F6" w14:textId="77777777" w:rsidR="00AF2ACE" w:rsidRPr="00A74061" w:rsidRDefault="00AF2ACE" w:rsidP="00AF2ACE">
      <w:pPr>
        <w:pStyle w:val="NoSpacing"/>
        <w:rPr>
          <w:sz w:val="20"/>
        </w:rPr>
      </w:pPr>
      <w:r>
        <w:rPr>
          <w:sz w:val="20"/>
        </w:rPr>
        <w:t>Re:</w:t>
      </w:r>
      <w:r>
        <w:rPr>
          <w:sz w:val="20"/>
        </w:rPr>
        <w:br w:type="textWrapping" w:clear="all"/>
      </w:r>
    </w:p>
    <w:p w14:paraId="05E0F208" w14:textId="77777777" w:rsidR="00056428" w:rsidRDefault="00056428" w:rsidP="00025138">
      <w:pPr>
        <w:pStyle w:val="NoSpacing"/>
        <w:rPr>
          <w:sz w:val="20"/>
        </w:rPr>
      </w:pPr>
    </w:p>
    <w:p w14:paraId="21B1D135" w14:textId="77777777" w:rsidR="00AF2ACE" w:rsidRDefault="00AF2ACE" w:rsidP="00025138">
      <w:pPr>
        <w:pStyle w:val="NoSpacing"/>
        <w:rPr>
          <w:sz w:val="20"/>
        </w:rPr>
      </w:pPr>
    </w:p>
    <w:tbl>
      <w:tblPr>
        <w:tblStyle w:val="TableGrid"/>
        <w:tblW w:w="0" w:type="auto"/>
        <w:tblLook w:val="04A0" w:firstRow="1" w:lastRow="0" w:firstColumn="1" w:lastColumn="0" w:noHBand="0" w:noVBand="1"/>
      </w:tblPr>
      <w:tblGrid>
        <w:gridCol w:w="9350"/>
      </w:tblGrid>
      <w:tr w:rsidR="00A74061" w14:paraId="316E109E" w14:textId="77777777" w:rsidTr="00056428">
        <w:trPr>
          <w:trHeight w:val="288"/>
        </w:trPr>
        <w:tc>
          <w:tcPr>
            <w:tcW w:w="9576" w:type="dxa"/>
            <w:shd w:val="clear" w:color="auto" w:fill="000000" w:themeFill="text1"/>
            <w:vAlign w:val="center"/>
          </w:tcPr>
          <w:p w14:paraId="3DB3AFDA" w14:textId="77777777" w:rsidR="00A74061" w:rsidRDefault="00A74061" w:rsidP="00056428">
            <w:pPr>
              <w:pStyle w:val="NoSpacing"/>
              <w:jc w:val="center"/>
              <w:rPr>
                <w:sz w:val="20"/>
              </w:rPr>
            </w:pPr>
            <w:r w:rsidRPr="00A74061">
              <w:rPr>
                <w:color w:val="FFFFFF" w:themeColor="background1"/>
                <w:sz w:val="20"/>
              </w:rPr>
              <w:t>HOUSEHOLD MEMBER RELEASE</w:t>
            </w:r>
          </w:p>
        </w:tc>
      </w:tr>
      <w:tr w:rsidR="00A74061" w14:paraId="51FB6478" w14:textId="77777777" w:rsidTr="00A74061">
        <w:tc>
          <w:tcPr>
            <w:tcW w:w="9576" w:type="dxa"/>
          </w:tcPr>
          <w:p w14:paraId="66804FBE" w14:textId="77777777" w:rsidR="00056428" w:rsidRDefault="00056428" w:rsidP="00025138">
            <w:pPr>
              <w:pStyle w:val="NoSpacing"/>
              <w:rPr>
                <w:sz w:val="20"/>
              </w:rPr>
            </w:pPr>
          </w:p>
          <w:p w14:paraId="63801DC3" w14:textId="77777777" w:rsidR="00A74061" w:rsidRDefault="00A74061" w:rsidP="00025138">
            <w:pPr>
              <w:pStyle w:val="NoSpacing"/>
              <w:rPr>
                <w:sz w:val="20"/>
              </w:rPr>
            </w:pPr>
            <w:r>
              <w:rPr>
                <w:sz w:val="20"/>
              </w:rPr>
              <w:t>T</w:t>
            </w:r>
            <w:r w:rsidR="00F34673">
              <w:rPr>
                <w:sz w:val="20"/>
              </w:rPr>
              <w:t>o</w:t>
            </w:r>
            <w:r>
              <w:rPr>
                <w:sz w:val="20"/>
              </w:rPr>
              <w:t xml:space="preserve"> the Applicant</w:t>
            </w:r>
            <w:r w:rsidR="000A4974">
              <w:rPr>
                <w:sz w:val="20"/>
              </w:rPr>
              <w:t>/Resident</w:t>
            </w:r>
            <w:r>
              <w:rPr>
                <w:sz w:val="20"/>
              </w:rPr>
              <w:t>:</w:t>
            </w:r>
          </w:p>
          <w:p w14:paraId="4502B7B4" w14:textId="77777777" w:rsidR="00A74061" w:rsidRDefault="00A74061" w:rsidP="00025138">
            <w:pPr>
              <w:pStyle w:val="NoSpacing"/>
              <w:rPr>
                <w:sz w:val="20"/>
              </w:rPr>
            </w:pPr>
          </w:p>
          <w:p w14:paraId="144E4385" w14:textId="77777777" w:rsidR="00A74061" w:rsidRDefault="00A74061" w:rsidP="00025138">
            <w:pPr>
              <w:pStyle w:val="NoSpacing"/>
              <w:rPr>
                <w:sz w:val="20"/>
              </w:rPr>
            </w:pPr>
            <w:r>
              <w:rPr>
                <w:sz w:val="20"/>
              </w:rPr>
              <w:t>YOU DO NOT HAVE TO SIGN THIS FORM IF T</w:t>
            </w:r>
            <w:r w:rsidR="00F34673">
              <w:rPr>
                <w:sz w:val="20"/>
              </w:rPr>
              <w:t>HE</w:t>
            </w:r>
            <w:r>
              <w:rPr>
                <w:sz w:val="20"/>
              </w:rPr>
              <w:t xml:space="preserve"> NAME OR ADDRESS OF EITHER T</w:t>
            </w:r>
            <w:r w:rsidR="00F34673">
              <w:rPr>
                <w:sz w:val="20"/>
              </w:rPr>
              <w:t>HE</w:t>
            </w:r>
            <w:r>
              <w:rPr>
                <w:sz w:val="20"/>
              </w:rPr>
              <w:t xml:space="preserve"> PROJECT OR RECIPIENT IS LEFT BLANK.</w:t>
            </w:r>
          </w:p>
          <w:p w14:paraId="1980F19A" w14:textId="77777777" w:rsidR="00A74061" w:rsidRDefault="00A74061" w:rsidP="00025138">
            <w:pPr>
              <w:pStyle w:val="NoSpacing"/>
              <w:rPr>
                <w:sz w:val="20"/>
              </w:rPr>
            </w:pPr>
          </w:p>
          <w:p w14:paraId="02C161D6" w14:textId="77777777" w:rsidR="00A74061" w:rsidRDefault="00A74061" w:rsidP="00025138">
            <w:pPr>
              <w:pStyle w:val="NoSpacing"/>
              <w:rPr>
                <w:sz w:val="20"/>
              </w:rPr>
            </w:pPr>
            <w:r>
              <w:rPr>
                <w:sz w:val="20"/>
              </w:rPr>
              <w:t>RELEASE:  I hereby authorize the rel</w:t>
            </w:r>
            <w:r w:rsidR="00F34673">
              <w:rPr>
                <w:sz w:val="20"/>
              </w:rPr>
              <w:t>e</w:t>
            </w:r>
            <w:r>
              <w:rPr>
                <w:sz w:val="20"/>
              </w:rPr>
              <w:t>ase of the requested information.  Information obtained under this consent is limited to information that is no older than twelve (12) months.  There are circumstances which would require the owner</w:t>
            </w:r>
            <w:r w:rsidR="000A4974">
              <w:rPr>
                <w:sz w:val="20"/>
              </w:rPr>
              <w:t>/agent</w:t>
            </w:r>
            <w:r>
              <w:rPr>
                <w:sz w:val="20"/>
              </w:rPr>
              <w:t xml:space="preserve"> to verify information that is up to five (5) years old, which would be authorized by me on a separate consent attached to a copy of this consent.</w:t>
            </w:r>
          </w:p>
          <w:p w14:paraId="4FD30DC2" w14:textId="77777777" w:rsidR="00A74061" w:rsidRDefault="00A74061" w:rsidP="00025138">
            <w:pPr>
              <w:pStyle w:val="NoSpacing"/>
              <w:rPr>
                <w:sz w:val="20"/>
              </w:rPr>
            </w:pPr>
          </w:p>
          <w:p w14:paraId="6EC39C19" w14:textId="77777777" w:rsidR="00A74061" w:rsidRDefault="00A74061" w:rsidP="00025138">
            <w:pPr>
              <w:pStyle w:val="NoSpacing"/>
              <w:rPr>
                <w:sz w:val="20"/>
              </w:rPr>
            </w:pPr>
          </w:p>
          <w:p w14:paraId="61486D02" w14:textId="77777777" w:rsidR="00A74061" w:rsidRDefault="00A74061" w:rsidP="00025138">
            <w:pPr>
              <w:pStyle w:val="NoSpacing"/>
              <w:rPr>
                <w:sz w:val="20"/>
              </w:rPr>
            </w:pPr>
          </w:p>
          <w:p w14:paraId="328ABE5E" w14:textId="77777777" w:rsidR="00A74061" w:rsidRPr="00A74061" w:rsidRDefault="00A74061" w:rsidP="00025138">
            <w:pPr>
              <w:pStyle w:val="NoSpacing"/>
              <w:rPr>
                <w:sz w:val="20"/>
                <w:u w:val="single"/>
              </w:rPr>
            </w:pPr>
            <w:r>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 xml:space="preserve">Date </w:t>
            </w:r>
            <w:r>
              <w:rPr>
                <w:sz w:val="20"/>
                <w:u w:val="single"/>
              </w:rPr>
              <w:tab/>
            </w:r>
            <w:r>
              <w:rPr>
                <w:sz w:val="20"/>
                <w:u w:val="single"/>
              </w:rPr>
              <w:tab/>
            </w:r>
            <w:r>
              <w:rPr>
                <w:sz w:val="20"/>
                <w:u w:val="single"/>
              </w:rPr>
              <w:tab/>
            </w:r>
            <w:r>
              <w:rPr>
                <w:sz w:val="20"/>
                <w:u w:val="single"/>
              </w:rPr>
              <w:tab/>
            </w:r>
            <w:r>
              <w:rPr>
                <w:sz w:val="20"/>
                <w:u w:val="single"/>
              </w:rPr>
              <w:tab/>
            </w:r>
          </w:p>
          <w:p w14:paraId="0FB5F16C" w14:textId="77777777" w:rsidR="00A74061" w:rsidRDefault="00A74061" w:rsidP="00025138">
            <w:pPr>
              <w:pStyle w:val="NoSpacing"/>
              <w:rPr>
                <w:sz w:val="20"/>
              </w:rPr>
            </w:pPr>
          </w:p>
        </w:tc>
      </w:tr>
    </w:tbl>
    <w:p w14:paraId="344A3E30" w14:textId="77777777" w:rsidR="00A74061" w:rsidRDefault="00A74061" w:rsidP="00025138">
      <w:pPr>
        <w:pStyle w:val="NoSpacing"/>
      </w:pPr>
    </w:p>
    <w:p w14:paraId="1F40952D" w14:textId="77777777" w:rsidR="00AF2ACE" w:rsidRPr="00C317C7" w:rsidRDefault="00AF2ACE" w:rsidP="00025138">
      <w:pPr>
        <w:pStyle w:val="NoSpacing"/>
      </w:pPr>
    </w:p>
    <w:p w14:paraId="0BA79BBE" w14:textId="44D6C4B8" w:rsidR="00A74061" w:rsidRPr="00C317C7" w:rsidRDefault="00A74061" w:rsidP="00A74061">
      <w:pPr>
        <w:pStyle w:val="NoSpacing"/>
        <w:jc w:val="center"/>
        <w:rPr>
          <w:i/>
          <w:sz w:val="20"/>
          <w:szCs w:val="20"/>
        </w:rPr>
      </w:pPr>
      <w:r w:rsidRPr="00C317C7">
        <w:rPr>
          <w:i/>
          <w:sz w:val="20"/>
          <w:szCs w:val="20"/>
        </w:rPr>
        <w:t xml:space="preserve">Requests for </w:t>
      </w:r>
      <w:r w:rsidR="00377BF2">
        <w:rPr>
          <w:i/>
          <w:sz w:val="20"/>
          <w:szCs w:val="20"/>
        </w:rPr>
        <w:t xml:space="preserve"> </w:t>
      </w:r>
      <w:r w:rsidR="00765765">
        <w:rPr>
          <w:i/>
          <w:sz w:val="20"/>
          <w:szCs w:val="20"/>
        </w:rPr>
        <w:t>Assistance</w:t>
      </w:r>
      <w:r w:rsidRPr="00C317C7">
        <w:rPr>
          <w:i/>
          <w:sz w:val="20"/>
          <w:szCs w:val="20"/>
        </w:rPr>
        <w:t xml:space="preserve"> Animals must be based on truthful information </w:t>
      </w:r>
    </w:p>
    <w:p w14:paraId="380E8AEF" w14:textId="77777777" w:rsidR="00A74061" w:rsidRPr="00C317C7" w:rsidRDefault="00A74061" w:rsidP="00A74061">
      <w:pPr>
        <w:pStyle w:val="NoSpacing"/>
        <w:jc w:val="center"/>
        <w:rPr>
          <w:i/>
          <w:sz w:val="20"/>
          <w:szCs w:val="20"/>
        </w:rPr>
      </w:pPr>
      <w:r w:rsidRPr="0050220E">
        <w:rPr>
          <w:i/>
          <w:sz w:val="20"/>
          <w:szCs w:val="20"/>
        </w:rPr>
        <w:t>concerning an individual’s disability status and need for an assistance animal.</w:t>
      </w:r>
    </w:p>
    <w:p w14:paraId="20F4D488" w14:textId="35BC78C1" w:rsidR="00A74061" w:rsidRPr="0050220E" w:rsidRDefault="00A74061" w:rsidP="00A74061">
      <w:pPr>
        <w:pStyle w:val="NoSpacing"/>
        <w:jc w:val="center"/>
        <w:rPr>
          <w:i/>
          <w:sz w:val="20"/>
          <w:szCs w:val="20"/>
        </w:rPr>
      </w:pPr>
      <w:r w:rsidRPr="00C317C7">
        <w:rPr>
          <w:i/>
          <w:sz w:val="20"/>
          <w:szCs w:val="20"/>
        </w:rPr>
        <w:t xml:space="preserve">Individuals who are not disabled and submit deceptive requests, </w:t>
      </w:r>
      <w:r w:rsidRPr="0050220E">
        <w:rPr>
          <w:i/>
          <w:sz w:val="20"/>
          <w:szCs w:val="20"/>
        </w:rPr>
        <w:t xml:space="preserve">and health service providers who submit documentation containing materially false information violate </w:t>
      </w:r>
      <w:r w:rsidR="00C317C7" w:rsidRPr="0050220E">
        <w:rPr>
          <w:i/>
          <w:sz w:val="20"/>
          <w:szCs w:val="20"/>
        </w:rPr>
        <w:t>New York State Law</w:t>
      </w:r>
      <w:r w:rsidR="00377BF2">
        <w:rPr>
          <w:i/>
          <w:sz w:val="20"/>
          <w:szCs w:val="20"/>
        </w:rPr>
        <w:t xml:space="preserve"> and the terms of the Lease</w:t>
      </w:r>
      <w:r w:rsidR="00C317C7" w:rsidRPr="0050220E">
        <w:rPr>
          <w:i/>
          <w:sz w:val="20"/>
          <w:szCs w:val="20"/>
        </w:rPr>
        <w:t>.</w:t>
      </w:r>
    </w:p>
    <w:p w14:paraId="6B8A39D9" w14:textId="77777777" w:rsidR="00C317C7" w:rsidRDefault="00C317C7" w:rsidP="00A74061">
      <w:pPr>
        <w:pStyle w:val="NoSpacing"/>
        <w:jc w:val="center"/>
        <w:rPr>
          <w:sz w:val="20"/>
          <w:szCs w:val="20"/>
        </w:rPr>
      </w:pPr>
    </w:p>
    <w:p w14:paraId="30DA2EDF" w14:textId="77777777" w:rsidR="000A4974" w:rsidRDefault="000A4974">
      <w:pPr>
        <w:jc w:val="both"/>
        <w:rPr>
          <w:rFonts w:ascii="Arial" w:hAnsi="Arial"/>
        </w:rPr>
      </w:pPr>
      <w:r>
        <w:br w:type="page"/>
      </w:r>
    </w:p>
    <w:p w14:paraId="3D44F05C" w14:textId="77777777" w:rsidR="00C317C7" w:rsidRPr="00C317C7" w:rsidRDefault="00C317C7" w:rsidP="00C317C7">
      <w:pPr>
        <w:pStyle w:val="NoSpacing"/>
        <w:rPr>
          <w:sz w:val="20"/>
          <w:szCs w:val="20"/>
        </w:rPr>
      </w:pPr>
      <w:r w:rsidRPr="00C317C7">
        <w:rPr>
          <w:sz w:val="20"/>
          <w:szCs w:val="20"/>
        </w:rPr>
        <w:lastRenderedPageBreak/>
        <w:t>Dear Sir or Madam:</w:t>
      </w:r>
    </w:p>
    <w:p w14:paraId="18C5E0FA" w14:textId="77777777" w:rsidR="00C317C7" w:rsidRPr="00C317C7" w:rsidRDefault="00C317C7" w:rsidP="00C317C7">
      <w:pPr>
        <w:pStyle w:val="NoSpacing"/>
        <w:rPr>
          <w:sz w:val="20"/>
          <w:szCs w:val="20"/>
        </w:rPr>
      </w:pPr>
    </w:p>
    <w:p w14:paraId="7A548B58" w14:textId="7E45A28D" w:rsidR="00C317C7" w:rsidRDefault="00C317C7" w:rsidP="004C6C6C">
      <w:pPr>
        <w:pStyle w:val="NoSpacing"/>
        <w:rPr>
          <w:sz w:val="20"/>
          <w:szCs w:val="20"/>
        </w:rPr>
      </w:pPr>
      <w:r w:rsidRPr="00C317C7">
        <w:rPr>
          <w:sz w:val="20"/>
          <w:szCs w:val="20"/>
        </w:rPr>
        <w:t xml:space="preserve">The applicant </w:t>
      </w:r>
      <w:r>
        <w:rPr>
          <w:sz w:val="20"/>
          <w:szCs w:val="20"/>
        </w:rPr>
        <w:t>or resident has requested the owner/agent approve reasonable accommodations associated with a</w:t>
      </w:r>
      <w:r w:rsidR="000A4974">
        <w:rPr>
          <w:sz w:val="20"/>
          <w:szCs w:val="20"/>
        </w:rPr>
        <w:t>n</w:t>
      </w:r>
      <w:r>
        <w:rPr>
          <w:sz w:val="20"/>
          <w:szCs w:val="20"/>
        </w:rPr>
        <w:t xml:space="preserve"> </w:t>
      </w:r>
      <w:r w:rsidR="004C6C6C" w:rsidRPr="0050220E">
        <w:rPr>
          <w:sz w:val="20"/>
          <w:szCs w:val="20"/>
        </w:rPr>
        <w:t>assistance</w:t>
      </w:r>
      <w:r w:rsidR="0050220E">
        <w:rPr>
          <w:sz w:val="20"/>
          <w:szCs w:val="20"/>
        </w:rPr>
        <w:t>/ animal.</w:t>
      </w:r>
    </w:p>
    <w:p w14:paraId="18729579" w14:textId="77777777" w:rsidR="000A4974" w:rsidRDefault="000A4974" w:rsidP="00C317C7">
      <w:pPr>
        <w:pStyle w:val="NoSpacing"/>
        <w:rPr>
          <w:sz w:val="20"/>
          <w:szCs w:val="20"/>
        </w:rPr>
      </w:pPr>
    </w:p>
    <w:p w14:paraId="0B9DFEC9" w14:textId="77777777" w:rsidR="003F329C" w:rsidRDefault="003F329C" w:rsidP="00C317C7">
      <w:pPr>
        <w:pStyle w:val="NoSpacing"/>
        <w:rPr>
          <w:sz w:val="20"/>
          <w:szCs w:val="20"/>
        </w:rPr>
      </w:pPr>
    </w:p>
    <w:p w14:paraId="1D4C70B4" w14:textId="706DE0A3" w:rsidR="003F329C" w:rsidRDefault="003F329C" w:rsidP="00C317C7">
      <w:pPr>
        <w:pStyle w:val="NoSpacing"/>
        <w:rPr>
          <w:sz w:val="20"/>
          <w:szCs w:val="20"/>
        </w:rPr>
      </w:pPr>
      <w:r>
        <w:rPr>
          <w:sz w:val="20"/>
          <w:szCs w:val="20"/>
        </w:rPr>
        <w:t xml:space="preserve">An Assistance Animal is not a pet.  Assistance Animals do work, perform tasks, </w:t>
      </w:r>
      <w:proofErr w:type="gramStart"/>
      <w:r>
        <w:rPr>
          <w:sz w:val="20"/>
          <w:szCs w:val="20"/>
        </w:rPr>
        <w:t>provide assistance</w:t>
      </w:r>
      <w:proofErr w:type="gramEnd"/>
      <w:r>
        <w:rPr>
          <w:sz w:val="20"/>
          <w:szCs w:val="20"/>
        </w:rPr>
        <w:t xml:space="preserve">, or provide emotional support for a person with a physical or mental impairment that substantially limits at least one major life activity or bodily function.  There are two types of assistance animals: </w:t>
      </w:r>
    </w:p>
    <w:p w14:paraId="424FB1B2" w14:textId="1C4F9ACF" w:rsidR="003F329C" w:rsidRDefault="003F329C" w:rsidP="003F329C">
      <w:pPr>
        <w:pStyle w:val="NoSpacing"/>
        <w:numPr>
          <w:ilvl w:val="0"/>
          <w:numId w:val="2"/>
        </w:numPr>
        <w:rPr>
          <w:sz w:val="20"/>
          <w:szCs w:val="20"/>
        </w:rPr>
      </w:pPr>
      <w:r>
        <w:rPr>
          <w:sz w:val="20"/>
          <w:szCs w:val="20"/>
        </w:rPr>
        <w:t xml:space="preserve">Service animals; and </w:t>
      </w:r>
    </w:p>
    <w:p w14:paraId="34F2A7D4" w14:textId="6AFA4DF0" w:rsidR="003F329C" w:rsidRDefault="003F329C" w:rsidP="00B944A9">
      <w:pPr>
        <w:pStyle w:val="NoSpacing"/>
        <w:numPr>
          <w:ilvl w:val="0"/>
          <w:numId w:val="2"/>
        </w:numPr>
        <w:rPr>
          <w:sz w:val="20"/>
          <w:szCs w:val="20"/>
        </w:rPr>
      </w:pPr>
      <w:r>
        <w:rPr>
          <w:sz w:val="20"/>
          <w:szCs w:val="20"/>
        </w:rPr>
        <w:t xml:space="preserve">Other trained or untrained animals that do work, perform tasks, </w:t>
      </w:r>
      <w:proofErr w:type="gramStart"/>
      <w:r>
        <w:rPr>
          <w:sz w:val="20"/>
          <w:szCs w:val="20"/>
        </w:rPr>
        <w:t>provide assistance</w:t>
      </w:r>
      <w:proofErr w:type="gramEnd"/>
      <w:r>
        <w:rPr>
          <w:sz w:val="20"/>
          <w:szCs w:val="20"/>
        </w:rPr>
        <w:t xml:space="preserve">, and or provide therapeutic emotional support for individuals with disabilities (HUD guidelines refer to as “support animals”). </w:t>
      </w:r>
    </w:p>
    <w:p w14:paraId="5EA221FD" w14:textId="77777777" w:rsidR="003F329C" w:rsidRDefault="003F329C" w:rsidP="00C317C7">
      <w:pPr>
        <w:pStyle w:val="NoSpacing"/>
        <w:rPr>
          <w:sz w:val="20"/>
          <w:szCs w:val="20"/>
        </w:rPr>
      </w:pPr>
    </w:p>
    <w:p w14:paraId="7EDD0903" w14:textId="7492409D" w:rsidR="00C317C7" w:rsidRPr="00377BF2" w:rsidRDefault="00377BF2" w:rsidP="00C317C7">
      <w:pPr>
        <w:pStyle w:val="NoSpacing"/>
        <w:rPr>
          <w:sz w:val="20"/>
          <w:szCs w:val="20"/>
        </w:rPr>
      </w:pPr>
      <w:r>
        <w:rPr>
          <w:sz w:val="20"/>
          <w:szCs w:val="20"/>
        </w:rPr>
        <w:t xml:space="preserve">Under the American with Disabilities Act, “a service animal, means any </w:t>
      </w:r>
      <w:r w:rsidRPr="00B944A9">
        <w:rPr>
          <w:b/>
          <w:bCs/>
          <w:i/>
          <w:iCs/>
          <w:sz w:val="20"/>
          <w:szCs w:val="20"/>
        </w:rPr>
        <w:t>dog,</w:t>
      </w:r>
      <w:r>
        <w:rPr>
          <w:sz w:val="20"/>
          <w:szCs w:val="20"/>
        </w:rPr>
        <w:t xml:space="preserve"> that is individually trained to do work or perform tasks for the benefit of an individual with a disability, including a physical, sensory, psychiatric, intellectual, or other mental disability. Other species of animals, whether wild or domestic, </w:t>
      </w:r>
      <w:proofErr w:type="gramStart"/>
      <w:r>
        <w:rPr>
          <w:sz w:val="20"/>
          <w:szCs w:val="20"/>
        </w:rPr>
        <w:t>trained</w:t>
      </w:r>
      <w:proofErr w:type="gramEnd"/>
      <w:r>
        <w:rPr>
          <w:sz w:val="20"/>
          <w:szCs w:val="20"/>
        </w:rPr>
        <w:t xml:space="preserve"> or untrained, are </w:t>
      </w:r>
      <w:r>
        <w:rPr>
          <w:sz w:val="20"/>
          <w:szCs w:val="20"/>
          <w:u w:val="single"/>
        </w:rPr>
        <w:t>not</w:t>
      </w:r>
      <w:r>
        <w:rPr>
          <w:sz w:val="20"/>
          <w:szCs w:val="20"/>
        </w:rPr>
        <w:t>, service animals for purposes of this definition. The work or tasks performed by a service animal must be directly related to the individual’s disability.”</w:t>
      </w:r>
    </w:p>
    <w:p w14:paraId="00AFB1ED" w14:textId="77777777" w:rsidR="000A4974" w:rsidRDefault="000A4974" w:rsidP="00C317C7">
      <w:pPr>
        <w:pStyle w:val="NoSpacing"/>
        <w:rPr>
          <w:sz w:val="20"/>
          <w:szCs w:val="20"/>
        </w:rPr>
      </w:pPr>
    </w:p>
    <w:p w14:paraId="76C9B11C" w14:textId="77777777" w:rsidR="00B944A9" w:rsidRDefault="00632DBA" w:rsidP="00C317C7">
      <w:pPr>
        <w:pStyle w:val="NoSpacing"/>
        <w:rPr>
          <w:iCs/>
          <w:sz w:val="20"/>
          <w:szCs w:val="20"/>
        </w:rPr>
      </w:pPr>
      <w:r>
        <w:rPr>
          <w:iCs/>
          <w:sz w:val="20"/>
          <w:szCs w:val="20"/>
        </w:rPr>
        <w:t xml:space="preserve">Under the Fair Housing Act, a disability is a physical or mental impairment that substantially limits one or more major life activities. </w:t>
      </w:r>
    </w:p>
    <w:p w14:paraId="38849AFC" w14:textId="77777777" w:rsidR="00B944A9" w:rsidRDefault="00B944A9" w:rsidP="00C317C7">
      <w:pPr>
        <w:pStyle w:val="NoSpacing"/>
        <w:rPr>
          <w:iCs/>
          <w:sz w:val="20"/>
          <w:szCs w:val="20"/>
        </w:rPr>
      </w:pPr>
    </w:p>
    <w:p w14:paraId="3306B12A" w14:textId="329C7D6D" w:rsidR="00C317C7" w:rsidRPr="00B944A9" w:rsidRDefault="00632DBA" w:rsidP="00C317C7">
      <w:pPr>
        <w:pStyle w:val="NoSpacing"/>
        <w:rPr>
          <w:iCs/>
          <w:sz w:val="20"/>
          <w:szCs w:val="20"/>
        </w:rPr>
      </w:pPr>
      <w:r>
        <w:rPr>
          <w:sz w:val="20"/>
          <w:szCs w:val="20"/>
        </w:rPr>
        <w:t xml:space="preserve"> </w:t>
      </w:r>
      <w:r w:rsidR="00C317C7">
        <w:rPr>
          <w:i/>
          <w:sz w:val="20"/>
          <w:szCs w:val="20"/>
        </w:rPr>
        <w:t xml:space="preserve">In order to qualify for a reasonable accommodation/modification, </w:t>
      </w:r>
      <w:r>
        <w:rPr>
          <w:i/>
          <w:sz w:val="20"/>
          <w:szCs w:val="20"/>
        </w:rPr>
        <w:t>the applicant/tenant</w:t>
      </w:r>
      <w:r w:rsidR="00C317C7">
        <w:rPr>
          <w:i/>
          <w:sz w:val="20"/>
          <w:szCs w:val="20"/>
        </w:rPr>
        <w:t xml:space="preserve"> </w:t>
      </w:r>
      <w:r w:rsidR="008922B1">
        <w:rPr>
          <w:b/>
          <w:sz w:val="20"/>
          <w:szCs w:val="20"/>
        </w:rPr>
        <w:t xml:space="preserve">must be </w:t>
      </w:r>
      <w:r>
        <w:rPr>
          <w:b/>
          <w:sz w:val="20"/>
          <w:szCs w:val="20"/>
        </w:rPr>
        <w:t>disabled</w:t>
      </w:r>
      <w:r w:rsidR="008922B1">
        <w:rPr>
          <w:sz w:val="20"/>
          <w:szCs w:val="20"/>
        </w:rPr>
        <w:t xml:space="preserve"> </w:t>
      </w:r>
      <w:r w:rsidR="008922B1">
        <w:rPr>
          <w:i/>
          <w:sz w:val="20"/>
          <w:szCs w:val="20"/>
        </w:rPr>
        <w:t xml:space="preserve">and there must be </w:t>
      </w:r>
      <w:r>
        <w:rPr>
          <w:i/>
          <w:sz w:val="20"/>
          <w:szCs w:val="20"/>
        </w:rPr>
        <w:t>disability-related need for the assistance animal.</w:t>
      </w:r>
      <w:r w:rsidR="008922B1">
        <w:rPr>
          <w:i/>
          <w:sz w:val="20"/>
          <w:szCs w:val="20"/>
        </w:rPr>
        <w:t xml:space="preserve"> (Example:  A blind </w:t>
      </w:r>
      <w:r w:rsidR="000A4974">
        <w:rPr>
          <w:i/>
          <w:sz w:val="20"/>
          <w:szCs w:val="20"/>
        </w:rPr>
        <w:t>applicant/</w:t>
      </w:r>
      <w:r w:rsidR="008922B1">
        <w:rPr>
          <w:i/>
          <w:sz w:val="20"/>
          <w:szCs w:val="20"/>
        </w:rPr>
        <w:t>resident may request that the o</w:t>
      </w:r>
      <w:r w:rsidR="000A4974">
        <w:rPr>
          <w:i/>
          <w:sz w:val="20"/>
          <w:szCs w:val="20"/>
        </w:rPr>
        <w:t>wn</w:t>
      </w:r>
      <w:r w:rsidR="008922B1">
        <w:rPr>
          <w:i/>
          <w:sz w:val="20"/>
          <w:szCs w:val="20"/>
        </w:rPr>
        <w:t xml:space="preserve">er/agent waive animal size restrictions to allow a German Shepherd to live in a unit as a guide dog.  A guide dog is a mobility aid that can enable people who are blind or have low vision to travel safely.  There is a relationship between the blind </w:t>
      </w:r>
      <w:r w:rsidR="000A4974">
        <w:rPr>
          <w:i/>
          <w:sz w:val="20"/>
          <w:szCs w:val="20"/>
        </w:rPr>
        <w:t>applicant’s/</w:t>
      </w:r>
      <w:r w:rsidR="008922B1">
        <w:rPr>
          <w:i/>
          <w:sz w:val="20"/>
          <w:szCs w:val="20"/>
        </w:rPr>
        <w:t xml:space="preserve">resident’s disability and the requested </w:t>
      </w:r>
      <w:r w:rsidR="00765765">
        <w:rPr>
          <w:i/>
          <w:sz w:val="20"/>
          <w:szCs w:val="20"/>
        </w:rPr>
        <w:t>accommodation</w:t>
      </w:r>
      <w:r w:rsidR="008922B1">
        <w:rPr>
          <w:i/>
          <w:sz w:val="20"/>
          <w:szCs w:val="20"/>
        </w:rPr>
        <w:t>)</w:t>
      </w:r>
    </w:p>
    <w:p w14:paraId="22C75986" w14:textId="77777777" w:rsidR="008922B1" w:rsidRDefault="008922B1" w:rsidP="00C317C7">
      <w:pPr>
        <w:pStyle w:val="NoSpacing"/>
        <w:rPr>
          <w:sz w:val="20"/>
          <w:szCs w:val="20"/>
        </w:rPr>
      </w:pPr>
    </w:p>
    <w:p w14:paraId="54C2252C" w14:textId="477B9D1C" w:rsidR="008922B1" w:rsidRDefault="00B944A9" w:rsidP="00C317C7">
      <w:pPr>
        <w:pStyle w:val="NoSpacing"/>
        <w:rPr>
          <w:sz w:val="20"/>
          <w:szCs w:val="20"/>
        </w:rPr>
      </w:pPr>
      <w:ins w:id="0" w:author="Jaime Cain" w:date="2020-05-19T12:16:00Z">
        <w:r>
          <w:rPr>
            <w:sz w:val="20"/>
            <w:szCs w:val="20"/>
          </w:rPr>
          <w:t>______________________(company name) (</w:t>
        </w:r>
      </w:ins>
      <w:commentRangeStart w:id="1"/>
      <w:r w:rsidR="008922B1">
        <w:rPr>
          <w:sz w:val="20"/>
          <w:szCs w:val="20"/>
        </w:rPr>
        <w:t xml:space="preserve">has a </w:t>
      </w:r>
      <w:r w:rsidR="000A4974">
        <w:rPr>
          <w:sz w:val="20"/>
          <w:szCs w:val="20"/>
        </w:rPr>
        <w:t xml:space="preserve">one (1) </w:t>
      </w:r>
      <w:r w:rsidR="008922B1">
        <w:rPr>
          <w:sz w:val="20"/>
          <w:szCs w:val="20"/>
        </w:rPr>
        <w:t>pet policy</w:t>
      </w:r>
      <w:r w:rsidR="000A4974">
        <w:rPr>
          <w:sz w:val="20"/>
          <w:szCs w:val="20"/>
        </w:rPr>
        <w:t xml:space="preserve"> of a cat or dog 25 lbs. or under, six months </w:t>
      </w:r>
      <w:r w:rsidR="00632DBA">
        <w:rPr>
          <w:sz w:val="20"/>
          <w:szCs w:val="20"/>
        </w:rPr>
        <w:t xml:space="preserve">W </w:t>
      </w:r>
      <w:r w:rsidR="000A4974">
        <w:rPr>
          <w:sz w:val="20"/>
          <w:szCs w:val="20"/>
        </w:rPr>
        <w:t>older, that is spayed or neutered</w:t>
      </w:r>
      <w:ins w:id="2" w:author="Jaime Cain" w:date="2020-05-19T12:16:00Z">
        <w:r>
          <w:rPr>
            <w:sz w:val="20"/>
            <w:szCs w:val="20"/>
          </w:rPr>
          <w:t>)</w:t>
        </w:r>
      </w:ins>
      <w:r w:rsidR="008922B1">
        <w:rPr>
          <w:sz w:val="20"/>
          <w:szCs w:val="20"/>
        </w:rPr>
        <w:t>.</w:t>
      </w:r>
      <w:commentRangeEnd w:id="1"/>
      <w:r>
        <w:rPr>
          <w:rStyle w:val="CommentReference"/>
          <w:rFonts w:ascii="Calibri" w:hAnsi="Calibri"/>
        </w:rPr>
        <w:commentReference w:id="1"/>
      </w:r>
      <w:r w:rsidR="008922B1">
        <w:rPr>
          <w:sz w:val="20"/>
          <w:szCs w:val="20"/>
        </w:rPr>
        <w:t xml:space="preserve">  However, the </w:t>
      </w:r>
      <w:r w:rsidR="000A4974">
        <w:rPr>
          <w:sz w:val="20"/>
          <w:szCs w:val="20"/>
        </w:rPr>
        <w:t>applicant/</w:t>
      </w:r>
      <w:r w:rsidR="008922B1">
        <w:rPr>
          <w:sz w:val="20"/>
          <w:szCs w:val="20"/>
        </w:rPr>
        <w:t xml:space="preserve">resident has requested that we waive the pet restrictions and that we do not collect a pet deposit because this particular animal </w:t>
      </w:r>
      <w:r w:rsidR="00632DBA">
        <w:rPr>
          <w:sz w:val="20"/>
          <w:szCs w:val="20"/>
        </w:rPr>
        <w:t xml:space="preserve"> does work, performs tasks, provides assistance, and/or provides therapeutic emotional support with respect to the applicant/resident’s disability</w:t>
      </w:r>
      <w:r w:rsidR="008922B1">
        <w:rPr>
          <w:sz w:val="20"/>
          <w:szCs w:val="20"/>
        </w:rPr>
        <w:t xml:space="preserve"> This animal would not be considered a pet.</w:t>
      </w:r>
    </w:p>
    <w:p w14:paraId="3718EB5E" w14:textId="77777777" w:rsidR="008922B1" w:rsidRDefault="008922B1" w:rsidP="00C317C7">
      <w:pPr>
        <w:pStyle w:val="NoSpacing"/>
        <w:rPr>
          <w:sz w:val="20"/>
          <w:szCs w:val="20"/>
        </w:rPr>
      </w:pPr>
    </w:p>
    <w:p w14:paraId="520A3B95" w14:textId="747127E3" w:rsidR="008922B1" w:rsidRDefault="002A37C5" w:rsidP="00C317C7">
      <w:pPr>
        <w:pStyle w:val="NoSpacing"/>
        <w:rPr>
          <w:sz w:val="20"/>
          <w:szCs w:val="20"/>
        </w:rPr>
      </w:pPr>
      <w:r>
        <w:rPr>
          <w:sz w:val="20"/>
          <w:szCs w:val="20"/>
        </w:rPr>
        <w:t xml:space="preserve">The applicant/resident does not have an observable disability and owner/agent does not have information in owner/agent’s possession to believe that the applicant/resident has a disability. </w:t>
      </w:r>
      <w:r w:rsidR="00632DBA">
        <w:rPr>
          <w:sz w:val="20"/>
          <w:szCs w:val="20"/>
        </w:rPr>
        <w:t xml:space="preserve"> </w:t>
      </w:r>
      <w:r>
        <w:rPr>
          <w:sz w:val="20"/>
          <w:szCs w:val="20"/>
        </w:rPr>
        <w:t>Therefore, owner/agent in compliance  with</w:t>
      </w:r>
      <w:r w:rsidR="000348BE">
        <w:rPr>
          <w:sz w:val="20"/>
          <w:szCs w:val="20"/>
        </w:rPr>
        <w:t xml:space="preserve"> Federal </w:t>
      </w:r>
      <w:r>
        <w:rPr>
          <w:sz w:val="20"/>
          <w:szCs w:val="20"/>
        </w:rPr>
        <w:t xml:space="preserve">  and</w:t>
      </w:r>
      <w:r w:rsidR="000348BE">
        <w:rPr>
          <w:sz w:val="20"/>
          <w:szCs w:val="20"/>
        </w:rPr>
        <w:t xml:space="preserve"> New York State regulations,</w:t>
      </w:r>
      <w:r w:rsidR="008922B1">
        <w:rPr>
          <w:sz w:val="20"/>
          <w:szCs w:val="20"/>
        </w:rPr>
        <w:t xml:space="preserve"> </w:t>
      </w:r>
      <w:r>
        <w:rPr>
          <w:sz w:val="20"/>
          <w:szCs w:val="20"/>
        </w:rPr>
        <w:t xml:space="preserve"> is permitted to request information regarding both the existence of a disability and the disability-related need for the assistance </w:t>
      </w:r>
      <w:proofErr w:type="gramStart"/>
      <w:r>
        <w:rPr>
          <w:sz w:val="20"/>
          <w:szCs w:val="20"/>
        </w:rPr>
        <w:t>animal.</w:t>
      </w:r>
      <w:r w:rsidR="00056428">
        <w:rPr>
          <w:sz w:val="20"/>
          <w:szCs w:val="20"/>
        </w:rPr>
        <w:t>.</w:t>
      </w:r>
      <w:proofErr w:type="gramEnd"/>
      <w:r w:rsidR="00056428">
        <w:rPr>
          <w:sz w:val="20"/>
          <w:szCs w:val="20"/>
        </w:rPr>
        <w:t xml:space="preserve">  </w:t>
      </w:r>
      <w:r>
        <w:rPr>
          <w:sz w:val="20"/>
          <w:szCs w:val="20"/>
        </w:rPr>
        <w:t xml:space="preserve">In order to confirm a disability-related need for an assistance animal we require documentation from a licensed healthcare professional, such as a physician, optometrist, psychiatrist, psychologist, physician’s assistant, nurse practitioner or nurse that confirms the applicant/resident has a disability; </w:t>
      </w:r>
      <w:r w:rsidR="007A5AD3">
        <w:rPr>
          <w:sz w:val="20"/>
          <w:szCs w:val="20"/>
        </w:rPr>
        <w:t>states the</w:t>
      </w:r>
      <w:r>
        <w:rPr>
          <w:sz w:val="20"/>
          <w:szCs w:val="20"/>
        </w:rPr>
        <w:t xml:space="preserve"> assistance or therapeutic emotional support provided by the animal and shows a relationship or connection between the disability and the need for the assistance animal. </w:t>
      </w:r>
    </w:p>
    <w:p w14:paraId="6D9C9313" w14:textId="77777777" w:rsidR="008922B1" w:rsidRDefault="008922B1" w:rsidP="00C317C7">
      <w:pPr>
        <w:pStyle w:val="NoSpacing"/>
        <w:rPr>
          <w:sz w:val="20"/>
          <w:szCs w:val="20"/>
        </w:rPr>
      </w:pPr>
    </w:p>
    <w:p w14:paraId="2AC338D7" w14:textId="77777777" w:rsidR="008922B1" w:rsidRDefault="008922B1" w:rsidP="00C317C7">
      <w:pPr>
        <w:pStyle w:val="NoSpacing"/>
        <w:rPr>
          <w:i/>
          <w:sz w:val="20"/>
          <w:szCs w:val="20"/>
        </w:rPr>
      </w:pPr>
      <w:r>
        <w:rPr>
          <w:i/>
          <w:sz w:val="20"/>
          <w:szCs w:val="20"/>
        </w:rPr>
        <w:t>We are required to complete our verification process in a short time period.  A self-addressed envelope has been included for your convenience.  If you have any questions, please feel free to contact our office.</w:t>
      </w:r>
    </w:p>
    <w:p w14:paraId="1E684A2D" w14:textId="77777777" w:rsidR="008922B1" w:rsidRDefault="008922B1" w:rsidP="00C317C7">
      <w:pPr>
        <w:pStyle w:val="NoSpacing"/>
        <w:rPr>
          <w:i/>
          <w:sz w:val="20"/>
          <w:szCs w:val="20"/>
        </w:rPr>
      </w:pPr>
    </w:p>
    <w:p w14:paraId="21F2716C" w14:textId="77777777" w:rsidR="008922B1" w:rsidRDefault="008922B1" w:rsidP="00C317C7">
      <w:pPr>
        <w:pStyle w:val="NoSpacing"/>
        <w:rPr>
          <w:sz w:val="20"/>
          <w:szCs w:val="20"/>
        </w:rPr>
      </w:pPr>
      <w:r>
        <w:rPr>
          <w:i/>
          <w:sz w:val="20"/>
          <w:szCs w:val="20"/>
        </w:rPr>
        <w:t>Thank you, in advance, for your cooperation and prompt response.</w:t>
      </w:r>
    </w:p>
    <w:p w14:paraId="6CF6043D" w14:textId="77777777" w:rsidR="008922B1" w:rsidRDefault="008922B1" w:rsidP="00C317C7">
      <w:pPr>
        <w:pStyle w:val="NoSpacing"/>
        <w:rPr>
          <w:sz w:val="20"/>
          <w:szCs w:val="20"/>
        </w:rPr>
      </w:pPr>
    </w:p>
    <w:p w14:paraId="350D875B" w14:textId="77777777" w:rsidR="008922B1" w:rsidRDefault="008922B1" w:rsidP="00C317C7">
      <w:pPr>
        <w:pStyle w:val="NoSpacing"/>
        <w:rPr>
          <w:sz w:val="20"/>
          <w:szCs w:val="20"/>
        </w:rPr>
      </w:pPr>
    </w:p>
    <w:p w14:paraId="630E76D0" w14:textId="77777777" w:rsidR="008922B1" w:rsidRDefault="008922B1" w:rsidP="00C317C7">
      <w:pPr>
        <w:pStyle w:val="NoSpacing"/>
        <w:rPr>
          <w:sz w:val="20"/>
          <w:szCs w:val="20"/>
        </w:rPr>
      </w:pPr>
    </w:p>
    <w:p w14:paraId="3CF0F1B7" w14:textId="77777777" w:rsidR="00F34673" w:rsidRDefault="00F34673" w:rsidP="00C317C7">
      <w:pPr>
        <w:pStyle w:val="NoSpacing"/>
        <w:rPr>
          <w:sz w:val="20"/>
          <w:szCs w:val="20"/>
        </w:rPr>
      </w:pPr>
    </w:p>
    <w:p w14:paraId="0275BF65" w14:textId="77777777" w:rsidR="00F34673" w:rsidRDefault="00F34673" w:rsidP="00C317C7">
      <w:pPr>
        <w:pStyle w:val="NoSpacing"/>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A3C24DC" w14:textId="77777777" w:rsidR="00F34673" w:rsidRDefault="00F34673" w:rsidP="00C317C7">
      <w:pPr>
        <w:pStyle w:val="NoSpacing"/>
        <w:rPr>
          <w:sz w:val="20"/>
          <w:szCs w:val="20"/>
        </w:rPr>
      </w:pPr>
      <w:r>
        <w:rPr>
          <w:sz w:val="20"/>
          <w:szCs w:val="20"/>
        </w:rPr>
        <w:t>Community Manager</w:t>
      </w:r>
    </w:p>
    <w:p w14:paraId="705EFB57" w14:textId="77777777" w:rsidR="00F34673" w:rsidRDefault="00F34673" w:rsidP="00C317C7">
      <w:pPr>
        <w:pStyle w:val="NoSpacing"/>
        <w:rPr>
          <w:sz w:val="20"/>
          <w:szCs w:val="20"/>
        </w:rPr>
      </w:pPr>
    </w:p>
    <w:p w14:paraId="06DD2D46" w14:textId="77777777" w:rsidR="00F34673" w:rsidRDefault="00F34673" w:rsidP="00C317C7">
      <w:pPr>
        <w:pStyle w:val="NoSpacing"/>
        <w:rPr>
          <w:sz w:val="20"/>
          <w:szCs w:val="20"/>
        </w:rPr>
      </w:pPr>
      <w:r>
        <w:rPr>
          <w:sz w:val="20"/>
          <w:szCs w:val="20"/>
        </w:rPr>
        <w:t>cc:</w:t>
      </w:r>
      <w:r>
        <w:rPr>
          <w:sz w:val="20"/>
          <w:szCs w:val="20"/>
        </w:rPr>
        <w:tab/>
        <w:t>Applicant/Resident File</w:t>
      </w:r>
    </w:p>
    <w:p w14:paraId="6E1E82DC" w14:textId="77777777" w:rsidR="00F34673" w:rsidRDefault="00F34673" w:rsidP="00C317C7">
      <w:pPr>
        <w:pStyle w:val="NoSpacing"/>
        <w:rPr>
          <w:sz w:val="20"/>
          <w:szCs w:val="20"/>
        </w:rPr>
      </w:pPr>
    </w:p>
    <w:p w14:paraId="238F271D" w14:textId="77777777" w:rsidR="00F34673" w:rsidRDefault="00F34673" w:rsidP="00C317C7">
      <w:pPr>
        <w:pStyle w:val="NoSpacing"/>
        <w:rPr>
          <w:sz w:val="20"/>
          <w:szCs w:val="20"/>
        </w:rPr>
      </w:pPr>
    </w:p>
    <w:p w14:paraId="45DC3A4F" w14:textId="77777777" w:rsidR="00F34673" w:rsidRDefault="00F34673">
      <w:pPr>
        <w:jc w:val="both"/>
        <w:rPr>
          <w:rFonts w:ascii="Arial" w:hAnsi="Arial"/>
        </w:rPr>
      </w:pPr>
      <w:r>
        <w:br w:type="page"/>
      </w:r>
    </w:p>
    <w:p w14:paraId="2CB5BA13" w14:textId="34142EB2" w:rsidR="00C03CEF" w:rsidRPr="00C03CEF" w:rsidRDefault="00C03CEF" w:rsidP="00C03CEF">
      <w:pPr>
        <w:pStyle w:val="NoSpacing"/>
        <w:jc w:val="center"/>
        <w:rPr>
          <w:rFonts w:cs="Arial"/>
          <w:b/>
          <w:sz w:val="20"/>
          <w:szCs w:val="20"/>
        </w:rPr>
      </w:pPr>
      <w:r w:rsidRPr="00C03CEF">
        <w:rPr>
          <w:rFonts w:cs="Arial"/>
          <w:b/>
          <w:sz w:val="20"/>
          <w:szCs w:val="20"/>
        </w:rPr>
        <w:lastRenderedPageBreak/>
        <w:t xml:space="preserve">THE FOLLOWING </w:t>
      </w:r>
      <w:r w:rsidR="00AF2ACE">
        <w:rPr>
          <w:rFonts w:cs="Arial"/>
          <w:b/>
          <w:sz w:val="20"/>
          <w:szCs w:val="20"/>
        </w:rPr>
        <w:t xml:space="preserve">IS </w:t>
      </w:r>
      <w:r w:rsidRPr="00C03CEF">
        <w:rPr>
          <w:rFonts w:cs="Arial"/>
          <w:b/>
          <w:sz w:val="20"/>
          <w:szCs w:val="20"/>
        </w:rPr>
        <w:t xml:space="preserve">TO BE COMPLETED BY </w:t>
      </w:r>
      <w:r w:rsidR="00AF2ACE">
        <w:rPr>
          <w:rFonts w:cs="Arial"/>
          <w:b/>
          <w:sz w:val="20"/>
          <w:szCs w:val="20"/>
        </w:rPr>
        <w:t xml:space="preserve">THE </w:t>
      </w:r>
      <w:r w:rsidR="007A5AD3">
        <w:rPr>
          <w:rFonts w:cs="Arial"/>
          <w:b/>
          <w:sz w:val="20"/>
          <w:szCs w:val="20"/>
        </w:rPr>
        <w:t xml:space="preserve">HEALTHCARE </w:t>
      </w:r>
      <w:r w:rsidRPr="00C03CEF">
        <w:rPr>
          <w:rFonts w:cs="Arial"/>
          <w:b/>
          <w:sz w:val="20"/>
          <w:szCs w:val="20"/>
        </w:rPr>
        <w:t xml:space="preserve"> PROVIDER</w:t>
      </w:r>
    </w:p>
    <w:p w14:paraId="52B0286B" w14:textId="77777777" w:rsidR="00C03CEF" w:rsidRDefault="00C03CEF" w:rsidP="00C03CEF">
      <w:pPr>
        <w:pStyle w:val="NoSpacing"/>
        <w:rPr>
          <w:rFonts w:cs="Arial"/>
          <w:sz w:val="20"/>
          <w:szCs w:val="20"/>
        </w:rPr>
      </w:pPr>
    </w:p>
    <w:p w14:paraId="4B0B6F95" w14:textId="2B76397D" w:rsidR="00C03CEF" w:rsidRPr="00C03CEF" w:rsidRDefault="00822A68" w:rsidP="00C03CEF">
      <w:pPr>
        <w:pStyle w:val="NoSpacing"/>
        <w:rPr>
          <w:rFonts w:cs="Arial"/>
          <w:sz w:val="20"/>
          <w:szCs w:val="20"/>
        </w:rPr>
      </w:pPr>
      <w:r>
        <w:rPr>
          <w:rFonts w:cs="Arial"/>
          <w:sz w:val="20"/>
          <w:szCs w:val="20"/>
        </w:rPr>
        <w:t xml:space="preserve">I </w:t>
      </w:r>
      <w:sdt>
        <w:sdtPr>
          <w:rPr>
            <w:rFonts w:cs="Arial"/>
            <w:sz w:val="20"/>
            <w:szCs w:val="20"/>
          </w:rPr>
          <w:id w:val="1622799107"/>
          <w14:checkbox>
            <w14:checked w14:val="0"/>
            <w14:checkedState w14:val="2612" w14:font="MS Gothic"/>
            <w14:uncheckedState w14:val="2610" w14:font="MS Gothic"/>
          </w14:checkbox>
        </w:sdtPr>
        <w:sdtEndPr/>
        <w:sdtContent>
          <w:r w:rsidR="007A5AD3">
            <w:rPr>
              <w:rFonts w:ascii="MS Gothic" w:eastAsia="MS Gothic" w:hAnsi="MS Gothic" w:cs="Arial" w:hint="eastAsia"/>
              <w:sz w:val="20"/>
              <w:szCs w:val="20"/>
            </w:rPr>
            <w:t>☐</w:t>
          </w:r>
        </w:sdtContent>
      </w:sdt>
      <w:r w:rsidR="007A5AD3" w:rsidRPr="00C03CEF">
        <w:rPr>
          <w:rFonts w:cs="Arial"/>
          <w:sz w:val="20"/>
          <w:szCs w:val="20"/>
        </w:rPr>
        <w:t>can</w:t>
      </w:r>
      <w:r w:rsidR="007A5AD3">
        <w:rPr>
          <w:rFonts w:cs="Arial"/>
          <w:sz w:val="20"/>
          <w:szCs w:val="20"/>
        </w:rPr>
        <w:t xml:space="preserve"> </w:t>
      </w:r>
      <w:sdt>
        <w:sdtPr>
          <w:rPr>
            <w:rFonts w:cs="Arial"/>
            <w:sz w:val="20"/>
            <w:szCs w:val="20"/>
          </w:rPr>
          <w:id w:val="629664492"/>
          <w14:checkbox>
            <w14:checked w14:val="0"/>
            <w14:checkedState w14:val="2612" w14:font="MS Gothic"/>
            <w14:uncheckedState w14:val="2610" w14:font="MS Gothic"/>
          </w14:checkbox>
        </w:sdtPr>
        <w:sdtEndPr/>
        <w:sdtContent>
          <w:r w:rsidR="007A5AD3">
            <w:rPr>
              <w:rFonts w:ascii="MS Gothic" w:eastAsia="MS Gothic" w:hAnsi="MS Gothic" w:cs="Arial" w:hint="eastAsia"/>
              <w:sz w:val="20"/>
              <w:szCs w:val="20"/>
            </w:rPr>
            <w:t>☐</w:t>
          </w:r>
        </w:sdtContent>
      </w:sdt>
      <w:r w:rsidR="007A5AD3" w:rsidRPr="00C03CEF">
        <w:rPr>
          <w:rFonts w:cs="Arial"/>
          <w:sz w:val="20"/>
          <w:szCs w:val="20"/>
        </w:rPr>
        <w:t xml:space="preserve">cannot verify that the </w:t>
      </w:r>
      <w:r w:rsidR="007A5AD3">
        <w:rPr>
          <w:rFonts w:cs="Arial"/>
          <w:sz w:val="20"/>
          <w:szCs w:val="20"/>
        </w:rPr>
        <w:t>applicant/</w:t>
      </w:r>
      <w:r w:rsidR="007A5AD3" w:rsidRPr="00C03CEF">
        <w:rPr>
          <w:rFonts w:cs="Arial"/>
          <w:sz w:val="20"/>
          <w:szCs w:val="20"/>
        </w:rPr>
        <w:t>resident</w:t>
      </w:r>
      <w:r w:rsidR="00C03CEF" w:rsidRPr="00C03CEF">
        <w:rPr>
          <w:rFonts w:cs="Arial"/>
          <w:sz w:val="20"/>
          <w:szCs w:val="20"/>
        </w:rPr>
        <w:t xml:space="preserve"> require</w:t>
      </w:r>
      <w:r w:rsidR="00C03CEF">
        <w:rPr>
          <w:rFonts w:cs="Arial"/>
          <w:sz w:val="20"/>
          <w:szCs w:val="20"/>
        </w:rPr>
        <w:t xml:space="preserve">s </w:t>
      </w:r>
      <w:r>
        <w:rPr>
          <w:rFonts w:cs="Arial"/>
          <w:sz w:val="20"/>
          <w:szCs w:val="20"/>
        </w:rPr>
        <w:t xml:space="preserve"> an assistance animal</w:t>
      </w:r>
      <w:r w:rsidR="007A5AD3">
        <w:rPr>
          <w:rFonts w:cs="Arial"/>
          <w:sz w:val="20"/>
          <w:szCs w:val="20"/>
        </w:rPr>
        <w:t xml:space="preserve"> that does work, performs tasks, provides assistance, and/or provides therapeutic emotional support </w:t>
      </w:r>
      <w:r>
        <w:rPr>
          <w:rFonts w:cs="Arial"/>
          <w:sz w:val="20"/>
          <w:szCs w:val="20"/>
        </w:rPr>
        <w:t>for applicant/resident</w:t>
      </w:r>
      <w:r w:rsidR="007A5AD3">
        <w:rPr>
          <w:rFonts w:cs="Arial"/>
          <w:sz w:val="20"/>
          <w:szCs w:val="20"/>
        </w:rPr>
        <w:t xml:space="preserve"> (referred to in the HUD Guidance dated January 28, 2020 (FHEO-2020-01)</w:t>
      </w:r>
      <w:r>
        <w:rPr>
          <w:rFonts w:cs="Arial"/>
          <w:sz w:val="20"/>
          <w:szCs w:val="20"/>
        </w:rPr>
        <w:t xml:space="preserve"> as a “Support Animal”)</w:t>
      </w:r>
      <w:r w:rsidR="007A5AD3">
        <w:rPr>
          <w:rFonts w:cs="Arial"/>
          <w:sz w:val="20"/>
          <w:szCs w:val="20"/>
        </w:rPr>
        <w:t xml:space="preserve"> </w:t>
      </w:r>
      <w:r w:rsidR="00C03CEF" w:rsidRPr="00C03CEF">
        <w:rPr>
          <w:rFonts w:cs="Arial"/>
          <w:sz w:val="20"/>
          <w:szCs w:val="20"/>
        </w:rPr>
        <w:t>to address the symptoms of his/her disability.</w:t>
      </w:r>
    </w:p>
    <w:p w14:paraId="10C47163" w14:textId="77777777" w:rsidR="00C03CEF" w:rsidRPr="00C03CEF" w:rsidRDefault="00C03CEF" w:rsidP="00C03CEF">
      <w:pPr>
        <w:pStyle w:val="NoSpacing"/>
        <w:rPr>
          <w:rFonts w:cs="Arial"/>
          <w:sz w:val="20"/>
          <w:szCs w:val="20"/>
        </w:rPr>
      </w:pPr>
    </w:p>
    <w:p w14:paraId="5B3E96AA" w14:textId="77777777" w:rsidR="00C03CEF" w:rsidRPr="00C03CEF" w:rsidRDefault="00C03CEF" w:rsidP="00C03CEF">
      <w:pPr>
        <w:pStyle w:val="NoSpacing"/>
        <w:jc w:val="center"/>
        <w:rPr>
          <w:rFonts w:cs="Arial"/>
          <w:i/>
          <w:sz w:val="18"/>
          <w:szCs w:val="20"/>
        </w:rPr>
      </w:pPr>
      <w:r w:rsidRPr="00C03CEF">
        <w:rPr>
          <w:rFonts w:cs="Arial"/>
          <w:i/>
          <w:sz w:val="18"/>
          <w:szCs w:val="20"/>
        </w:rPr>
        <w:t>Note:  If you can verify the necessity for the accommodation, please answer the questions below.</w:t>
      </w:r>
    </w:p>
    <w:p w14:paraId="0B26DE57" w14:textId="77777777" w:rsidR="00C03CEF" w:rsidRPr="00C03CEF" w:rsidRDefault="00C03CEF" w:rsidP="00C03CEF">
      <w:pPr>
        <w:pStyle w:val="NoSpacing"/>
        <w:jc w:val="center"/>
        <w:rPr>
          <w:rFonts w:cs="Arial"/>
          <w:i/>
          <w:sz w:val="18"/>
          <w:szCs w:val="20"/>
        </w:rPr>
      </w:pPr>
      <w:r w:rsidRPr="00C03CEF">
        <w:rPr>
          <w:rFonts w:cs="Arial"/>
          <w:i/>
          <w:sz w:val="18"/>
          <w:szCs w:val="20"/>
        </w:rPr>
        <w:t>If you cannot verify the necessity for the accommodation, please sign the form and return to the owner/agent.</w:t>
      </w:r>
    </w:p>
    <w:p w14:paraId="6D2C5644" w14:textId="77777777" w:rsidR="00C03CEF" w:rsidRDefault="00C03CEF" w:rsidP="00C03CEF">
      <w:pPr>
        <w:pStyle w:val="NoSpacing"/>
        <w:rPr>
          <w:rFonts w:cs="Arial"/>
          <w:sz w:val="20"/>
          <w:szCs w:val="20"/>
        </w:rPr>
      </w:pPr>
    </w:p>
    <w:p w14:paraId="58F6646A" w14:textId="77777777" w:rsidR="00C03CEF" w:rsidRPr="00C03CEF" w:rsidRDefault="00C03CEF" w:rsidP="00C03CEF">
      <w:pPr>
        <w:pStyle w:val="NoSpacing"/>
        <w:rPr>
          <w:rFonts w:cs="Arial"/>
          <w:b/>
          <w:i/>
          <w:sz w:val="20"/>
          <w:szCs w:val="20"/>
        </w:rPr>
      </w:pPr>
      <w:r w:rsidRPr="00C03CEF">
        <w:rPr>
          <w:rFonts w:cs="Arial"/>
          <w:b/>
          <w:i/>
          <w:sz w:val="20"/>
          <w:szCs w:val="20"/>
        </w:rPr>
        <w:t xml:space="preserve">PLEASE INDICATE </w:t>
      </w:r>
      <w:r w:rsidRPr="00C03CEF">
        <w:rPr>
          <w:rFonts w:cs="Arial"/>
          <w:b/>
          <w:i/>
          <w:sz w:val="20"/>
          <w:szCs w:val="20"/>
          <w:u w:val="single"/>
        </w:rPr>
        <w:t>ANY AND ALL SITUATIONS</w:t>
      </w:r>
      <w:r w:rsidRPr="00C03CEF">
        <w:rPr>
          <w:rFonts w:cs="Arial"/>
          <w:b/>
          <w:i/>
          <w:sz w:val="20"/>
          <w:szCs w:val="20"/>
        </w:rPr>
        <w:t xml:space="preserve"> THAT APPLY TO THE PERSON WHO SIGNED THIS RELEASE. </w:t>
      </w:r>
    </w:p>
    <w:p w14:paraId="7F771E21" w14:textId="77777777" w:rsidR="00C03CEF" w:rsidRPr="00C03CEF" w:rsidRDefault="00C03CEF" w:rsidP="00C03CEF">
      <w:pPr>
        <w:pStyle w:val="NoSpacing"/>
        <w:rPr>
          <w:rFonts w:cs="Arial"/>
          <w:sz w:val="20"/>
          <w:szCs w:val="20"/>
        </w:rPr>
      </w:pPr>
    </w:p>
    <w:p w14:paraId="17CBE036" w14:textId="77777777" w:rsidR="001931BB" w:rsidRPr="00C03CEF" w:rsidRDefault="00C03CEF" w:rsidP="001931BB">
      <w:pPr>
        <w:pStyle w:val="NoSpacing"/>
        <w:ind w:left="720" w:hanging="720"/>
        <w:rPr>
          <w:rFonts w:cs="Arial"/>
          <w:sz w:val="20"/>
          <w:szCs w:val="20"/>
        </w:rPr>
      </w:pPr>
      <w:r>
        <w:rPr>
          <w:rFonts w:cs="Arial"/>
          <w:sz w:val="20"/>
          <w:szCs w:val="20"/>
        </w:rPr>
        <w:t>1.</w:t>
      </w:r>
      <w:r>
        <w:rPr>
          <w:rFonts w:cs="Arial"/>
          <w:sz w:val="20"/>
          <w:szCs w:val="20"/>
        </w:rPr>
        <w:tab/>
      </w:r>
      <w:r w:rsidRPr="00C03CEF">
        <w:rPr>
          <w:rFonts w:cs="Arial"/>
          <w:sz w:val="20"/>
          <w:szCs w:val="20"/>
        </w:rPr>
        <w:t>The applicant</w:t>
      </w:r>
      <w:r>
        <w:rPr>
          <w:rFonts w:cs="Arial"/>
          <w:sz w:val="20"/>
          <w:szCs w:val="20"/>
        </w:rPr>
        <w:t>/</w:t>
      </w:r>
      <w:r w:rsidRPr="00C03CEF">
        <w:rPr>
          <w:rFonts w:cs="Arial"/>
          <w:sz w:val="20"/>
          <w:szCs w:val="20"/>
        </w:rPr>
        <w:t>resident 1) has a physical or mental condition that affects one or more major life                     activities</w:t>
      </w:r>
      <w:r>
        <w:rPr>
          <w:rFonts w:cs="Arial"/>
          <w:sz w:val="20"/>
          <w:szCs w:val="20"/>
        </w:rPr>
        <w:t>;</w:t>
      </w:r>
      <w:r w:rsidRPr="00C03CEF">
        <w:rPr>
          <w:rFonts w:cs="Arial"/>
          <w:sz w:val="20"/>
          <w:szCs w:val="20"/>
        </w:rPr>
        <w:t xml:space="preserve"> or 2</w:t>
      </w:r>
      <w:r>
        <w:rPr>
          <w:rFonts w:cs="Arial"/>
          <w:sz w:val="20"/>
          <w:szCs w:val="20"/>
        </w:rPr>
        <w:t>)</w:t>
      </w:r>
      <w:r w:rsidRPr="00C03CEF">
        <w:rPr>
          <w:rFonts w:cs="Arial"/>
          <w:sz w:val="20"/>
          <w:szCs w:val="20"/>
        </w:rPr>
        <w:t xml:space="preserve"> the applicant/resident has a record of such a condition</w:t>
      </w:r>
      <w:r>
        <w:rPr>
          <w:rFonts w:cs="Arial"/>
          <w:sz w:val="20"/>
          <w:szCs w:val="20"/>
        </w:rPr>
        <w:t>;</w:t>
      </w:r>
      <w:r w:rsidRPr="00C03CEF">
        <w:rPr>
          <w:rFonts w:cs="Arial"/>
          <w:sz w:val="20"/>
          <w:szCs w:val="20"/>
        </w:rPr>
        <w:t xml:space="preserve"> or 3) the applicant</w:t>
      </w:r>
      <w:r>
        <w:rPr>
          <w:rFonts w:cs="Arial"/>
          <w:sz w:val="20"/>
          <w:szCs w:val="20"/>
        </w:rPr>
        <w:t>/</w:t>
      </w:r>
      <w:r w:rsidRPr="00C03CEF">
        <w:rPr>
          <w:rFonts w:cs="Arial"/>
          <w:sz w:val="20"/>
          <w:szCs w:val="20"/>
        </w:rPr>
        <w:t xml:space="preserve"> resident is regarded as having such a condition.</w:t>
      </w:r>
      <w:r w:rsidR="001931BB">
        <w:rPr>
          <w:rFonts w:cs="Arial"/>
          <w:sz w:val="20"/>
          <w:szCs w:val="20"/>
        </w:rPr>
        <w:t xml:space="preserve"> </w:t>
      </w:r>
      <w:r w:rsidR="000348BE">
        <w:rPr>
          <w:rFonts w:cs="Arial"/>
          <w:sz w:val="20"/>
          <w:szCs w:val="20"/>
        </w:rPr>
        <w:t xml:space="preserve"> (*As defined by the Fair Housing Act and/or the New York State Human Rights Law as defined below.)</w:t>
      </w:r>
    </w:p>
    <w:p w14:paraId="036533CA" w14:textId="77777777" w:rsidR="00C03CEF" w:rsidRPr="00C03CEF" w:rsidRDefault="00C03CEF" w:rsidP="00C03CEF">
      <w:pPr>
        <w:pStyle w:val="NoSpacing"/>
        <w:rPr>
          <w:rFonts w:cs="Arial"/>
          <w:sz w:val="20"/>
          <w:szCs w:val="20"/>
        </w:rPr>
      </w:pPr>
    </w:p>
    <w:p w14:paraId="5C807A63" w14:textId="77777777" w:rsidR="00C03CEF" w:rsidRPr="00C03CEF" w:rsidRDefault="00C03CEF" w:rsidP="00C03CEF">
      <w:pPr>
        <w:pStyle w:val="NoSpacing"/>
        <w:rPr>
          <w:rFonts w:cs="Arial"/>
          <w:sz w:val="20"/>
          <w:szCs w:val="20"/>
        </w:rPr>
      </w:pPr>
      <w:r w:rsidRPr="00C03CEF">
        <w:rPr>
          <w:rFonts w:cs="Arial"/>
          <w:sz w:val="20"/>
          <w:szCs w:val="20"/>
        </w:rPr>
        <w:t xml:space="preserve"> </w:t>
      </w:r>
      <w:r>
        <w:rPr>
          <w:rFonts w:cs="Arial"/>
          <w:sz w:val="20"/>
          <w:szCs w:val="20"/>
        </w:rPr>
        <w:tab/>
      </w:r>
      <w:sdt>
        <w:sdtPr>
          <w:rPr>
            <w:rFonts w:cs="Arial"/>
            <w:sz w:val="20"/>
            <w:szCs w:val="20"/>
          </w:rPr>
          <w:id w:val="-11064161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  </w:t>
      </w:r>
      <w:r w:rsidRPr="00C03CEF">
        <w:rPr>
          <w:rFonts w:cs="Arial"/>
          <w:sz w:val="20"/>
          <w:szCs w:val="20"/>
        </w:rPr>
        <w:t>Yes</w:t>
      </w:r>
      <w:r>
        <w:rPr>
          <w:rFonts w:cs="Arial"/>
          <w:sz w:val="20"/>
          <w:szCs w:val="20"/>
        </w:rPr>
        <w:tab/>
      </w:r>
      <w:r>
        <w:rPr>
          <w:rFonts w:cs="Arial"/>
          <w:sz w:val="20"/>
          <w:szCs w:val="20"/>
        </w:rPr>
        <w:tab/>
      </w:r>
      <w:sdt>
        <w:sdtPr>
          <w:rPr>
            <w:rFonts w:cs="Arial"/>
            <w:sz w:val="20"/>
            <w:szCs w:val="20"/>
          </w:rPr>
          <w:id w:val="-62732183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4C6C6C">
        <w:rPr>
          <w:rFonts w:cs="Arial"/>
          <w:sz w:val="20"/>
          <w:szCs w:val="20"/>
        </w:rPr>
        <w:t xml:space="preserve">  </w:t>
      </w:r>
      <w:r w:rsidRPr="00C03CEF">
        <w:rPr>
          <w:rFonts w:cs="Arial"/>
          <w:sz w:val="20"/>
          <w:szCs w:val="20"/>
        </w:rPr>
        <w:t>No</w:t>
      </w:r>
      <w:r w:rsidR="004C6C6C">
        <w:rPr>
          <w:rFonts w:cs="Arial"/>
          <w:sz w:val="20"/>
          <w:szCs w:val="20"/>
        </w:rPr>
        <w:tab/>
      </w:r>
      <w:r w:rsidR="004C6C6C">
        <w:rPr>
          <w:rFonts w:cs="Arial"/>
          <w:sz w:val="20"/>
          <w:szCs w:val="20"/>
        </w:rPr>
        <w:tab/>
      </w:r>
      <w:sdt>
        <w:sdtPr>
          <w:rPr>
            <w:rFonts w:cs="Arial"/>
            <w:sz w:val="20"/>
            <w:szCs w:val="20"/>
          </w:rPr>
          <w:id w:val="581032681"/>
          <w14:checkbox>
            <w14:checked w14:val="0"/>
            <w14:checkedState w14:val="2612" w14:font="MS Gothic"/>
            <w14:uncheckedState w14:val="2610" w14:font="MS Gothic"/>
          </w14:checkbox>
        </w:sdtPr>
        <w:sdtEndPr/>
        <w:sdtContent>
          <w:r w:rsidR="004C6C6C">
            <w:rPr>
              <w:rFonts w:ascii="MS Gothic" w:eastAsia="MS Gothic" w:hAnsi="MS Gothic" w:cs="Arial" w:hint="eastAsia"/>
              <w:sz w:val="20"/>
              <w:szCs w:val="20"/>
            </w:rPr>
            <w:t>☐</w:t>
          </w:r>
        </w:sdtContent>
      </w:sdt>
      <w:r w:rsidR="004C6C6C">
        <w:rPr>
          <w:rFonts w:cs="Arial"/>
          <w:sz w:val="20"/>
          <w:szCs w:val="20"/>
        </w:rPr>
        <w:t xml:space="preserve">  </w:t>
      </w:r>
      <w:r w:rsidRPr="00C03CEF">
        <w:rPr>
          <w:rFonts w:cs="Arial"/>
          <w:sz w:val="20"/>
          <w:szCs w:val="20"/>
        </w:rPr>
        <w:t>I do not know</w:t>
      </w:r>
    </w:p>
    <w:p w14:paraId="47E41609" w14:textId="77777777" w:rsidR="00C03CEF" w:rsidRPr="00C03CEF" w:rsidRDefault="00C03CEF" w:rsidP="00C03CEF">
      <w:pPr>
        <w:pStyle w:val="NoSpacing"/>
        <w:rPr>
          <w:rFonts w:cs="Arial"/>
          <w:sz w:val="20"/>
          <w:szCs w:val="20"/>
        </w:rPr>
      </w:pPr>
    </w:p>
    <w:p w14:paraId="142E2A98" w14:textId="77777777" w:rsidR="00C03CEF" w:rsidRPr="004C6C6C" w:rsidRDefault="004C6C6C" w:rsidP="004C6C6C">
      <w:pPr>
        <w:pStyle w:val="NoSpacing"/>
        <w:ind w:left="720" w:hanging="720"/>
        <w:rPr>
          <w:rFonts w:cs="Arial"/>
          <w:i/>
          <w:sz w:val="18"/>
          <w:szCs w:val="20"/>
        </w:rPr>
      </w:pPr>
      <w:r>
        <w:rPr>
          <w:rFonts w:cs="Arial"/>
          <w:sz w:val="20"/>
          <w:szCs w:val="20"/>
        </w:rPr>
        <w:tab/>
      </w:r>
      <w:r w:rsidR="00C03CEF" w:rsidRPr="004C6C6C">
        <w:rPr>
          <w:rFonts w:cs="Arial"/>
          <w:i/>
          <w:sz w:val="18"/>
          <w:szCs w:val="20"/>
        </w:rPr>
        <w:t>Note: If you answered “No” or “I do not know</w:t>
      </w:r>
      <w:r w:rsidRPr="004C6C6C">
        <w:rPr>
          <w:rFonts w:cs="Arial"/>
          <w:i/>
          <w:sz w:val="18"/>
          <w:szCs w:val="20"/>
        </w:rPr>
        <w:t>,</w:t>
      </w:r>
      <w:r w:rsidR="00C03CEF" w:rsidRPr="004C6C6C">
        <w:rPr>
          <w:rFonts w:cs="Arial"/>
          <w:i/>
          <w:sz w:val="18"/>
          <w:szCs w:val="20"/>
        </w:rPr>
        <w:t>” please sign the form and return to the owner/agent.</w:t>
      </w:r>
    </w:p>
    <w:p w14:paraId="4A24BC18" w14:textId="77777777" w:rsidR="00C03CEF" w:rsidRDefault="00C03CEF" w:rsidP="00C03CEF">
      <w:pPr>
        <w:pStyle w:val="NoSpacing"/>
        <w:rPr>
          <w:rFonts w:cs="Arial"/>
          <w:sz w:val="20"/>
          <w:szCs w:val="20"/>
        </w:rPr>
      </w:pPr>
    </w:p>
    <w:p w14:paraId="7E50CB5E" w14:textId="77777777" w:rsidR="001931BB" w:rsidRDefault="001931BB" w:rsidP="001931BB">
      <w:pPr>
        <w:ind w:left="720"/>
        <w:jc w:val="both"/>
        <w:rPr>
          <w:rFonts w:cs="Arial"/>
        </w:rPr>
      </w:pPr>
      <w:r w:rsidRPr="000348BE">
        <w:rPr>
          <w:rFonts w:ascii="Arial" w:hAnsi="Arial" w:cs="Arial"/>
          <w:i/>
          <w:sz w:val="16"/>
          <w:szCs w:val="16"/>
        </w:rPr>
        <w:t>*The Fair Housing Act defines disability as a physical or mental impairment that substantially limits one or more major life activities. Under this definition, an impairment is a disability if it substantially limits the ability of the resident to perform a major life activity as compared to the average person in the general population.  New York State Human Rights Law defines disability as (a) a physical, mental or medical impairment resulting from anatomical, physiological, genetic or neurological conditions which prevents the exercise of a normal bodily function or is demonstrable by medically accepted clinical or laboratory diagnostic techniques or (b) a record of such an impairment or (c) a condition regarded by others as such an impairment.</w:t>
      </w:r>
    </w:p>
    <w:p w14:paraId="7C96CF81" w14:textId="77777777" w:rsidR="00AF2ACE" w:rsidRDefault="00AF2ACE" w:rsidP="00C03CEF">
      <w:pPr>
        <w:pStyle w:val="NoSpacing"/>
        <w:rPr>
          <w:rFonts w:cs="Arial"/>
          <w:sz w:val="20"/>
          <w:szCs w:val="20"/>
        </w:rPr>
      </w:pPr>
    </w:p>
    <w:p w14:paraId="40A37988" w14:textId="77777777" w:rsidR="001F03B9" w:rsidRPr="00C03CEF" w:rsidRDefault="001F03B9" w:rsidP="00C03CEF">
      <w:pPr>
        <w:pStyle w:val="NoSpacing"/>
        <w:rPr>
          <w:rFonts w:cs="Arial"/>
          <w:sz w:val="20"/>
          <w:szCs w:val="20"/>
        </w:rPr>
      </w:pPr>
    </w:p>
    <w:p w14:paraId="5A7A1F03" w14:textId="77777777" w:rsidR="00C03CEF" w:rsidRPr="00C03CEF" w:rsidRDefault="004C6C6C" w:rsidP="00C03CEF">
      <w:pPr>
        <w:pStyle w:val="NoSpacing"/>
        <w:rPr>
          <w:rFonts w:cs="Arial"/>
          <w:sz w:val="20"/>
          <w:szCs w:val="20"/>
        </w:rPr>
      </w:pPr>
      <w:r>
        <w:rPr>
          <w:rFonts w:cs="Arial"/>
          <w:sz w:val="20"/>
          <w:szCs w:val="20"/>
        </w:rPr>
        <w:t>2</w:t>
      </w:r>
      <w:r w:rsidR="00C03CEF" w:rsidRPr="00C03CEF">
        <w:rPr>
          <w:rFonts w:cs="Arial"/>
          <w:sz w:val="20"/>
          <w:szCs w:val="20"/>
        </w:rPr>
        <w:t>.</w:t>
      </w:r>
      <w:r>
        <w:rPr>
          <w:rFonts w:cs="Arial"/>
          <w:sz w:val="20"/>
          <w:szCs w:val="20"/>
        </w:rPr>
        <w:tab/>
      </w:r>
      <w:r w:rsidR="00C03CEF" w:rsidRPr="00C03CEF">
        <w:rPr>
          <w:rFonts w:cs="Arial"/>
          <w:sz w:val="20"/>
          <w:szCs w:val="20"/>
        </w:rPr>
        <w:t>The applicant</w:t>
      </w:r>
      <w:r w:rsidR="000A4974">
        <w:rPr>
          <w:rFonts w:cs="Arial"/>
          <w:sz w:val="20"/>
          <w:szCs w:val="20"/>
        </w:rPr>
        <w:t>’s</w:t>
      </w:r>
      <w:r w:rsidR="00C03CEF" w:rsidRPr="00C03CEF">
        <w:rPr>
          <w:rFonts w:cs="Arial"/>
          <w:sz w:val="20"/>
          <w:szCs w:val="20"/>
        </w:rPr>
        <w:t>/resident’s disability requires:</w:t>
      </w:r>
    </w:p>
    <w:p w14:paraId="1A04904E" w14:textId="77777777" w:rsidR="004C6C6C" w:rsidRDefault="004C6C6C" w:rsidP="004C6C6C">
      <w:pPr>
        <w:pStyle w:val="NoSpacing"/>
        <w:ind w:left="1440" w:hanging="1440"/>
        <w:rPr>
          <w:rFonts w:cs="Arial"/>
          <w:sz w:val="20"/>
          <w:szCs w:val="20"/>
        </w:rPr>
      </w:pPr>
    </w:p>
    <w:p w14:paraId="3C20CE7D" w14:textId="6F48F059" w:rsidR="00C03CEF" w:rsidRPr="00C03CEF" w:rsidRDefault="00D2221F" w:rsidP="00CD1EA5">
      <w:pPr>
        <w:pStyle w:val="NoSpacing"/>
        <w:ind w:left="1440" w:hanging="720"/>
        <w:rPr>
          <w:rFonts w:cs="Arial"/>
          <w:sz w:val="20"/>
          <w:szCs w:val="20"/>
        </w:rPr>
      </w:pPr>
      <w:sdt>
        <w:sdtPr>
          <w:rPr>
            <w:rFonts w:cs="Arial"/>
            <w:sz w:val="20"/>
            <w:szCs w:val="20"/>
          </w:rPr>
          <w:id w:val="-1435979382"/>
          <w14:checkbox>
            <w14:checked w14:val="0"/>
            <w14:checkedState w14:val="2612" w14:font="MS Gothic"/>
            <w14:uncheckedState w14:val="2610" w14:font="MS Gothic"/>
          </w14:checkbox>
        </w:sdtPr>
        <w:sdtEndPr/>
        <w:sdtContent>
          <w:r w:rsidR="00CD1EA5">
            <w:rPr>
              <w:rFonts w:ascii="MS Gothic" w:eastAsia="MS Gothic" w:hAnsi="MS Gothic" w:cs="Arial" w:hint="eastAsia"/>
              <w:sz w:val="20"/>
              <w:szCs w:val="20"/>
            </w:rPr>
            <w:t>☐</w:t>
          </w:r>
        </w:sdtContent>
      </w:sdt>
      <w:r w:rsidR="00CD1EA5">
        <w:rPr>
          <w:rFonts w:cs="Arial"/>
          <w:sz w:val="20"/>
          <w:szCs w:val="20"/>
        </w:rPr>
        <w:tab/>
      </w:r>
      <w:r w:rsidR="00822A68">
        <w:rPr>
          <w:rFonts w:cs="Arial"/>
          <w:sz w:val="20"/>
          <w:szCs w:val="20"/>
        </w:rPr>
        <w:t xml:space="preserve"> No Support Animal</w:t>
      </w:r>
      <w:r w:rsidR="00C03CEF" w:rsidRPr="00C03CEF">
        <w:rPr>
          <w:rFonts w:cs="Arial"/>
          <w:sz w:val="20"/>
          <w:szCs w:val="20"/>
        </w:rPr>
        <w:t xml:space="preserve">.   While the </w:t>
      </w:r>
      <w:r w:rsidR="000A4974">
        <w:rPr>
          <w:rFonts w:cs="Arial"/>
          <w:sz w:val="20"/>
          <w:szCs w:val="20"/>
        </w:rPr>
        <w:t>applicant/</w:t>
      </w:r>
      <w:r w:rsidR="00C03CEF" w:rsidRPr="00C03CEF">
        <w:rPr>
          <w:rFonts w:cs="Arial"/>
          <w:sz w:val="20"/>
          <w:szCs w:val="20"/>
        </w:rPr>
        <w:t xml:space="preserve">resident would benefit from the presence of a pet, the </w:t>
      </w:r>
      <w:r w:rsidR="00C03CEF" w:rsidRPr="00C03CEF">
        <w:rPr>
          <w:rFonts w:cs="Arial"/>
          <w:sz w:val="20"/>
          <w:szCs w:val="20"/>
          <w:u w:val="single"/>
        </w:rPr>
        <w:t>animal is not required to alleviate one or more symptoms of this person’s disability.</w:t>
      </w:r>
      <w:r w:rsidR="00C03CEF" w:rsidRPr="00C03CEF">
        <w:rPr>
          <w:rFonts w:cs="Arial"/>
          <w:sz w:val="20"/>
          <w:szCs w:val="20"/>
        </w:rPr>
        <w:t xml:space="preserve">  The person indicated is able to live in the unit and take advantage of benefits and services provided by HUD and the owner/agent without a </w:t>
      </w:r>
      <w:r w:rsidR="00822A68">
        <w:rPr>
          <w:rFonts w:cs="Arial"/>
          <w:sz w:val="20"/>
          <w:szCs w:val="20"/>
        </w:rPr>
        <w:t>Support Animal.</w:t>
      </w:r>
    </w:p>
    <w:p w14:paraId="519E5632" w14:textId="77777777" w:rsidR="00C03CEF" w:rsidRPr="00C03CEF" w:rsidRDefault="00C03CEF" w:rsidP="00C03CEF">
      <w:pPr>
        <w:pStyle w:val="NoSpacing"/>
        <w:rPr>
          <w:rFonts w:cs="Arial"/>
          <w:sz w:val="20"/>
          <w:szCs w:val="20"/>
        </w:rPr>
      </w:pPr>
    </w:p>
    <w:p w14:paraId="425D8C43" w14:textId="5C397EE4" w:rsidR="00C03CEF" w:rsidRPr="00CD1EA5" w:rsidRDefault="004C6C6C" w:rsidP="00C03CEF">
      <w:pPr>
        <w:pStyle w:val="NoSpacing"/>
        <w:rPr>
          <w:rFonts w:cs="Arial"/>
          <w:i/>
          <w:sz w:val="16"/>
          <w:szCs w:val="20"/>
        </w:rPr>
      </w:pPr>
      <w:r>
        <w:rPr>
          <w:rFonts w:cs="Arial"/>
          <w:i/>
          <w:sz w:val="18"/>
          <w:szCs w:val="20"/>
        </w:rPr>
        <w:tab/>
      </w:r>
      <w:r w:rsidR="00CD1EA5">
        <w:rPr>
          <w:rFonts w:cs="Arial"/>
          <w:i/>
          <w:sz w:val="18"/>
          <w:szCs w:val="20"/>
        </w:rPr>
        <w:tab/>
      </w:r>
      <w:r w:rsidR="00C03CEF" w:rsidRPr="00CD1EA5">
        <w:rPr>
          <w:rFonts w:cs="Arial"/>
          <w:i/>
          <w:sz w:val="16"/>
          <w:szCs w:val="20"/>
        </w:rPr>
        <w:t xml:space="preserve">Note:  If no </w:t>
      </w:r>
      <w:r w:rsidR="00822A68">
        <w:rPr>
          <w:rFonts w:cs="Arial"/>
          <w:i/>
          <w:sz w:val="16"/>
          <w:szCs w:val="20"/>
        </w:rPr>
        <w:t xml:space="preserve">Support Animal </w:t>
      </w:r>
      <w:r w:rsidR="00C03CEF" w:rsidRPr="00CD1EA5">
        <w:rPr>
          <w:rFonts w:cs="Arial"/>
          <w:i/>
          <w:sz w:val="16"/>
          <w:szCs w:val="20"/>
        </w:rPr>
        <w:t xml:space="preserve"> is required, please sign the </w:t>
      </w:r>
      <w:proofErr w:type="gramStart"/>
      <w:r w:rsidR="00C03CEF" w:rsidRPr="00CD1EA5">
        <w:rPr>
          <w:rFonts w:cs="Arial"/>
          <w:i/>
          <w:sz w:val="16"/>
          <w:szCs w:val="20"/>
        </w:rPr>
        <w:t>form</w:t>
      </w:r>
      <w:proofErr w:type="gramEnd"/>
      <w:r w:rsidR="00C03CEF" w:rsidRPr="00CD1EA5">
        <w:rPr>
          <w:rFonts w:cs="Arial"/>
          <w:i/>
          <w:sz w:val="16"/>
          <w:szCs w:val="20"/>
        </w:rPr>
        <w:t xml:space="preserve"> and return to the owner/agent.</w:t>
      </w:r>
    </w:p>
    <w:p w14:paraId="19DAC6DA" w14:textId="77777777" w:rsidR="00C03CEF" w:rsidRPr="00C03CEF" w:rsidRDefault="00C03CEF" w:rsidP="00C03CEF">
      <w:pPr>
        <w:pStyle w:val="NoSpacing"/>
        <w:rPr>
          <w:rFonts w:cs="Arial"/>
          <w:sz w:val="20"/>
          <w:szCs w:val="20"/>
        </w:rPr>
      </w:pPr>
    </w:p>
    <w:p w14:paraId="790B4ADF" w14:textId="3A0F3A3E" w:rsidR="00C03CEF" w:rsidRPr="00CD1EA5" w:rsidRDefault="00D2221F" w:rsidP="00CD1EA5">
      <w:pPr>
        <w:pStyle w:val="NoSpacing"/>
        <w:ind w:left="1440" w:hanging="720"/>
        <w:rPr>
          <w:rFonts w:cs="Arial"/>
          <w:sz w:val="20"/>
          <w:szCs w:val="20"/>
        </w:rPr>
      </w:pPr>
      <w:sdt>
        <w:sdtPr>
          <w:rPr>
            <w:rFonts w:cs="Arial"/>
            <w:sz w:val="20"/>
            <w:szCs w:val="20"/>
          </w:rPr>
          <w:id w:val="-1399896862"/>
          <w14:checkbox>
            <w14:checked w14:val="0"/>
            <w14:checkedState w14:val="2612" w14:font="MS Gothic"/>
            <w14:uncheckedState w14:val="2610" w14:font="MS Gothic"/>
          </w14:checkbox>
        </w:sdtPr>
        <w:sdtEndPr/>
        <w:sdtContent>
          <w:r w:rsidR="00CD1EA5">
            <w:rPr>
              <w:rFonts w:ascii="MS Gothic" w:eastAsia="MS Gothic" w:hAnsi="MS Gothic" w:cs="Arial" w:hint="eastAsia"/>
              <w:sz w:val="20"/>
              <w:szCs w:val="20"/>
            </w:rPr>
            <w:t>☐</w:t>
          </w:r>
        </w:sdtContent>
      </w:sdt>
      <w:r w:rsidR="00CD1EA5">
        <w:rPr>
          <w:rFonts w:cs="Arial"/>
          <w:sz w:val="20"/>
          <w:szCs w:val="20"/>
        </w:rPr>
        <w:tab/>
      </w:r>
      <w:r w:rsidR="00C03CEF" w:rsidRPr="00C03CEF">
        <w:rPr>
          <w:rFonts w:cs="Arial"/>
          <w:sz w:val="20"/>
          <w:szCs w:val="20"/>
        </w:rPr>
        <w:t xml:space="preserve">A Single </w:t>
      </w:r>
      <w:r w:rsidR="00822A68">
        <w:rPr>
          <w:rFonts w:cs="Arial"/>
          <w:sz w:val="20"/>
          <w:szCs w:val="20"/>
        </w:rPr>
        <w:t>Support Animal</w:t>
      </w:r>
      <w:r w:rsidR="00C03CEF" w:rsidRPr="00C03CEF">
        <w:rPr>
          <w:rFonts w:cs="Arial"/>
          <w:sz w:val="20"/>
          <w:szCs w:val="20"/>
        </w:rPr>
        <w:t xml:space="preserve">. </w:t>
      </w:r>
      <w:r w:rsidR="00CD1EA5">
        <w:rPr>
          <w:rFonts w:cs="Arial"/>
          <w:sz w:val="20"/>
          <w:szCs w:val="20"/>
        </w:rPr>
        <w:t xml:space="preserve"> </w:t>
      </w:r>
      <w:r w:rsidR="00C03CEF" w:rsidRPr="00C03CEF">
        <w:rPr>
          <w:rFonts w:cs="Arial"/>
          <w:sz w:val="20"/>
          <w:szCs w:val="20"/>
          <w:u w:val="single"/>
        </w:rPr>
        <w:t>The animal is required to alleviate one or more symptoms</w:t>
      </w:r>
      <w:r w:rsidR="00822A68">
        <w:rPr>
          <w:rFonts w:cs="Arial"/>
          <w:sz w:val="20"/>
          <w:szCs w:val="20"/>
          <w:u w:val="single"/>
        </w:rPr>
        <w:t xml:space="preserve"> or effects</w:t>
      </w:r>
      <w:r w:rsidR="00C03CEF" w:rsidRPr="00C03CEF">
        <w:rPr>
          <w:rFonts w:cs="Arial"/>
          <w:sz w:val="20"/>
          <w:szCs w:val="20"/>
          <w:u w:val="single"/>
        </w:rPr>
        <w:t xml:space="preserve"> of this person’s disability</w:t>
      </w:r>
      <w:r w:rsidR="00CD1EA5">
        <w:rPr>
          <w:rFonts w:cs="Arial"/>
          <w:sz w:val="20"/>
          <w:szCs w:val="20"/>
        </w:rPr>
        <w:t>.</w:t>
      </w:r>
    </w:p>
    <w:p w14:paraId="41443743" w14:textId="77777777" w:rsidR="00C03CEF" w:rsidRPr="00C03CEF" w:rsidRDefault="00C03CEF" w:rsidP="00C03CEF">
      <w:pPr>
        <w:pStyle w:val="NoSpacing"/>
        <w:rPr>
          <w:rFonts w:cs="Arial"/>
          <w:sz w:val="20"/>
          <w:szCs w:val="20"/>
          <w:u w:val="single"/>
        </w:rPr>
      </w:pPr>
    </w:p>
    <w:p w14:paraId="7108CEB1" w14:textId="5D04576A" w:rsidR="00C03CEF" w:rsidRPr="00CD1EA5" w:rsidRDefault="00D2221F" w:rsidP="00CD1EA5">
      <w:pPr>
        <w:pStyle w:val="NoSpacing"/>
        <w:ind w:left="1440" w:hanging="720"/>
        <w:rPr>
          <w:rFonts w:cs="Arial"/>
          <w:sz w:val="20"/>
          <w:szCs w:val="20"/>
        </w:rPr>
      </w:pPr>
      <w:sdt>
        <w:sdtPr>
          <w:rPr>
            <w:rFonts w:cs="Arial"/>
            <w:sz w:val="20"/>
            <w:szCs w:val="20"/>
          </w:rPr>
          <w:id w:val="-261681322"/>
          <w14:checkbox>
            <w14:checked w14:val="0"/>
            <w14:checkedState w14:val="2612" w14:font="MS Gothic"/>
            <w14:uncheckedState w14:val="2610" w14:font="MS Gothic"/>
          </w14:checkbox>
        </w:sdtPr>
        <w:sdtEndPr/>
        <w:sdtContent>
          <w:r w:rsidR="00CD1EA5">
            <w:rPr>
              <w:rFonts w:ascii="MS Gothic" w:eastAsia="MS Gothic" w:hAnsi="MS Gothic" w:cs="Arial" w:hint="eastAsia"/>
              <w:sz w:val="20"/>
              <w:szCs w:val="20"/>
            </w:rPr>
            <w:t>☐</w:t>
          </w:r>
        </w:sdtContent>
      </w:sdt>
      <w:r w:rsidR="00CD1EA5">
        <w:rPr>
          <w:rFonts w:cs="Arial"/>
          <w:sz w:val="20"/>
          <w:szCs w:val="20"/>
        </w:rPr>
        <w:tab/>
      </w:r>
      <w:r w:rsidR="00C03CEF" w:rsidRPr="00C03CEF">
        <w:rPr>
          <w:rFonts w:cs="Arial"/>
          <w:sz w:val="20"/>
          <w:szCs w:val="20"/>
        </w:rPr>
        <w:t xml:space="preserve">Multiple </w:t>
      </w:r>
      <w:r w:rsidR="00822A68">
        <w:rPr>
          <w:rFonts w:cs="Arial"/>
          <w:sz w:val="20"/>
          <w:szCs w:val="20"/>
        </w:rPr>
        <w:t>Support Animals</w:t>
      </w:r>
      <w:r w:rsidR="00CD1EA5">
        <w:rPr>
          <w:rFonts w:cs="Arial"/>
          <w:sz w:val="20"/>
          <w:szCs w:val="20"/>
        </w:rPr>
        <w:t xml:space="preserve">.  </w:t>
      </w:r>
      <w:r w:rsidR="00C03CEF" w:rsidRPr="00C03CEF">
        <w:rPr>
          <w:rFonts w:cs="Arial"/>
          <w:sz w:val="20"/>
          <w:szCs w:val="20"/>
          <w:u w:val="single"/>
        </w:rPr>
        <w:t>More than one animal is required to alleviate one or more sympt</w:t>
      </w:r>
      <w:r w:rsidR="00CD1EA5">
        <w:rPr>
          <w:rFonts w:cs="Arial"/>
          <w:sz w:val="20"/>
          <w:szCs w:val="20"/>
          <w:u w:val="single"/>
        </w:rPr>
        <w:t>oms</w:t>
      </w:r>
      <w:r w:rsidR="00822A68">
        <w:rPr>
          <w:rFonts w:cs="Arial"/>
          <w:sz w:val="20"/>
          <w:szCs w:val="20"/>
          <w:u w:val="single"/>
        </w:rPr>
        <w:t xml:space="preserve"> or effects</w:t>
      </w:r>
      <w:r w:rsidR="00CD1EA5">
        <w:rPr>
          <w:rFonts w:cs="Arial"/>
          <w:sz w:val="20"/>
          <w:szCs w:val="20"/>
          <w:u w:val="single"/>
        </w:rPr>
        <w:t xml:space="preserve"> of this person’s disability</w:t>
      </w:r>
      <w:r w:rsidR="00CD1EA5">
        <w:rPr>
          <w:rFonts w:cs="Arial"/>
          <w:sz w:val="20"/>
          <w:szCs w:val="20"/>
        </w:rPr>
        <w:t>.</w:t>
      </w:r>
    </w:p>
    <w:p w14:paraId="79EE55D5" w14:textId="77777777" w:rsidR="00CD1EA5" w:rsidRDefault="00CD1EA5" w:rsidP="00C03CEF">
      <w:pPr>
        <w:pStyle w:val="NoSpacing"/>
        <w:rPr>
          <w:rFonts w:cs="Arial"/>
          <w:sz w:val="20"/>
          <w:szCs w:val="20"/>
        </w:rPr>
      </w:pPr>
    </w:p>
    <w:p w14:paraId="475FBE32" w14:textId="77777777" w:rsidR="00C03CEF" w:rsidRPr="00CD1EA5" w:rsidRDefault="00CD1EA5" w:rsidP="00CD1EA5">
      <w:pPr>
        <w:pStyle w:val="NoSpacing"/>
        <w:ind w:left="1440" w:hanging="1440"/>
        <w:rPr>
          <w:rFonts w:cs="Arial"/>
          <w:i/>
          <w:sz w:val="16"/>
          <w:szCs w:val="20"/>
        </w:rPr>
      </w:pPr>
      <w:r>
        <w:rPr>
          <w:rFonts w:cs="Arial"/>
          <w:i/>
          <w:sz w:val="18"/>
          <w:szCs w:val="20"/>
        </w:rPr>
        <w:tab/>
      </w:r>
      <w:r w:rsidR="00C03CEF" w:rsidRPr="00CD1EA5">
        <w:rPr>
          <w:rFonts w:cs="Arial"/>
          <w:i/>
          <w:sz w:val="16"/>
          <w:szCs w:val="20"/>
        </w:rPr>
        <w:t>Requests for multiple service or companion animals indicate that a single animal is not adequate to provide the necessary support.</w:t>
      </w:r>
    </w:p>
    <w:p w14:paraId="3F105AB5" w14:textId="77777777" w:rsidR="00C03CEF" w:rsidRDefault="00C03CEF" w:rsidP="00C03CEF">
      <w:pPr>
        <w:pStyle w:val="NoSpacing"/>
        <w:rPr>
          <w:rFonts w:cs="Arial"/>
          <w:sz w:val="20"/>
          <w:szCs w:val="20"/>
        </w:rPr>
      </w:pPr>
    </w:p>
    <w:p w14:paraId="7174A3B9" w14:textId="77777777" w:rsidR="00AF2ACE" w:rsidRPr="00C03CEF" w:rsidRDefault="00AF2ACE" w:rsidP="00C03CEF">
      <w:pPr>
        <w:pStyle w:val="NoSpacing"/>
        <w:rPr>
          <w:rFonts w:cs="Arial"/>
          <w:sz w:val="20"/>
          <w:szCs w:val="20"/>
        </w:rPr>
      </w:pPr>
    </w:p>
    <w:p w14:paraId="22B9E579" w14:textId="5E43C0EF" w:rsidR="00C03CEF" w:rsidRPr="00C03CEF" w:rsidRDefault="00CD1EA5" w:rsidP="00CD1EA5">
      <w:pPr>
        <w:pStyle w:val="NoSpacing"/>
        <w:ind w:left="720" w:hanging="720"/>
        <w:rPr>
          <w:rFonts w:cs="Arial"/>
          <w:sz w:val="20"/>
          <w:szCs w:val="20"/>
        </w:rPr>
      </w:pPr>
      <w:r>
        <w:rPr>
          <w:rFonts w:cs="Arial"/>
          <w:sz w:val="20"/>
          <w:szCs w:val="20"/>
        </w:rPr>
        <w:t>3</w:t>
      </w:r>
      <w:r w:rsidR="00C03CEF" w:rsidRPr="00C03CEF">
        <w:rPr>
          <w:rFonts w:cs="Arial"/>
          <w:sz w:val="20"/>
          <w:szCs w:val="20"/>
        </w:rPr>
        <w:t>.</w:t>
      </w:r>
      <w:r>
        <w:rPr>
          <w:rFonts w:cs="Arial"/>
          <w:sz w:val="20"/>
          <w:szCs w:val="20"/>
        </w:rPr>
        <w:tab/>
      </w:r>
      <w:r w:rsidR="00C03CEF" w:rsidRPr="00C03CEF">
        <w:rPr>
          <w:rFonts w:cs="Arial"/>
          <w:sz w:val="20"/>
          <w:szCs w:val="20"/>
        </w:rPr>
        <w:t>Please describe how the</w:t>
      </w:r>
      <w:r w:rsidR="00822A68">
        <w:rPr>
          <w:rFonts w:cs="Arial"/>
          <w:sz w:val="20"/>
          <w:szCs w:val="20"/>
        </w:rPr>
        <w:t xml:space="preserve"> Support A</w:t>
      </w:r>
      <w:r w:rsidR="00C03CEF" w:rsidRPr="00C03CEF">
        <w:rPr>
          <w:rFonts w:cs="Arial"/>
          <w:sz w:val="20"/>
          <w:szCs w:val="20"/>
        </w:rPr>
        <w:t xml:space="preserve">nimal(s) will be used to </w:t>
      </w:r>
      <w:r w:rsidR="00822A68">
        <w:rPr>
          <w:rFonts w:cs="Arial"/>
          <w:sz w:val="20"/>
          <w:szCs w:val="20"/>
        </w:rPr>
        <w:t xml:space="preserve">alleviate </w:t>
      </w:r>
      <w:r w:rsidR="00C03CEF" w:rsidRPr="00C03CEF">
        <w:rPr>
          <w:rFonts w:cs="Arial"/>
          <w:sz w:val="20"/>
          <w:szCs w:val="20"/>
        </w:rPr>
        <w:t xml:space="preserve">symptoms </w:t>
      </w:r>
      <w:r w:rsidR="00822A68">
        <w:rPr>
          <w:rFonts w:cs="Arial"/>
          <w:sz w:val="20"/>
          <w:szCs w:val="20"/>
        </w:rPr>
        <w:t xml:space="preserve"> or effects </w:t>
      </w:r>
      <w:r w:rsidR="00C03CEF" w:rsidRPr="00C03CEF">
        <w:rPr>
          <w:rFonts w:cs="Arial"/>
          <w:sz w:val="20"/>
          <w:szCs w:val="20"/>
        </w:rPr>
        <w:t xml:space="preserve">of the disability </w:t>
      </w:r>
      <w:r w:rsidR="002B07F8">
        <w:rPr>
          <w:rFonts w:cs="Arial"/>
          <w:sz w:val="20"/>
          <w:szCs w:val="20"/>
        </w:rPr>
        <w:t xml:space="preserve">and not merely as a pet </w:t>
      </w:r>
      <w:r w:rsidR="00C03CEF" w:rsidRPr="00C03CEF">
        <w:rPr>
          <w:rFonts w:cs="Arial"/>
          <w:sz w:val="20"/>
          <w:szCs w:val="20"/>
        </w:rPr>
        <w:t>(</w:t>
      </w:r>
      <w:r>
        <w:rPr>
          <w:rFonts w:cs="Arial"/>
          <w:sz w:val="20"/>
          <w:szCs w:val="20"/>
        </w:rPr>
        <w:t>e.g.,</w:t>
      </w:r>
      <w:r w:rsidR="00C03CEF" w:rsidRPr="00C03CEF">
        <w:rPr>
          <w:rFonts w:cs="Arial"/>
          <w:sz w:val="20"/>
          <w:szCs w:val="20"/>
        </w:rPr>
        <w:t xml:space="preserve"> alert </w:t>
      </w:r>
      <w:r w:rsidR="000A4974">
        <w:rPr>
          <w:rFonts w:cs="Arial"/>
          <w:sz w:val="20"/>
          <w:szCs w:val="20"/>
        </w:rPr>
        <w:t>applicant/</w:t>
      </w:r>
      <w:r w:rsidR="00C03CEF" w:rsidRPr="00C03CEF">
        <w:rPr>
          <w:rFonts w:cs="Arial"/>
          <w:sz w:val="20"/>
          <w:szCs w:val="20"/>
        </w:rPr>
        <w:t xml:space="preserve">resident to medical conditions such as seizures, alert </w:t>
      </w:r>
      <w:r w:rsidR="000A4974">
        <w:rPr>
          <w:rFonts w:cs="Arial"/>
          <w:sz w:val="20"/>
          <w:szCs w:val="20"/>
        </w:rPr>
        <w:t>applicant/</w:t>
      </w:r>
      <w:r w:rsidR="00C03CEF" w:rsidRPr="00C03CEF">
        <w:rPr>
          <w:rFonts w:cs="Arial"/>
          <w:sz w:val="20"/>
          <w:szCs w:val="20"/>
        </w:rPr>
        <w:t>resident to emergencies, reduce stress of isolation caused by the disability, etc.)</w:t>
      </w:r>
    </w:p>
    <w:p w14:paraId="50A510C6" w14:textId="77777777" w:rsidR="00712981" w:rsidRPr="00C03CEF" w:rsidRDefault="00CD1EA5" w:rsidP="00C03CEF">
      <w:pPr>
        <w:pStyle w:val="NoSpacing"/>
        <w:rPr>
          <w:rFonts w:cs="Arial"/>
          <w:sz w:val="20"/>
          <w:szCs w:val="20"/>
        </w:rPr>
      </w:pPr>
      <w:r>
        <w:rPr>
          <w:rFonts w:cs="Arial"/>
          <w:sz w:val="20"/>
          <w:szCs w:val="20"/>
        </w:rPr>
        <w:tab/>
      </w:r>
    </w:p>
    <w:tbl>
      <w:tblPr>
        <w:tblStyle w:val="TableGrid"/>
        <w:tblW w:w="0" w:type="auto"/>
        <w:tblInd w:w="918" w:type="dxa"/>
        <w:tblLook w:val="04A0" w:firstRow="1" w:lastRow="0" w:firstColumn="1" w:lastColumn="0" w:noHBand="0" w:noVBand="1"/>
      </w:tblPr>
      <w:tblGrid>
        <w:gridCol w:w="1076"/>
        <w:gridCol w:w="7356"/>
      </w:tblGrid>
      <w:tr w:rsidR="00712981" w14:paraId="1F0D4FC1" w14:textId="77777777" w:rsidTr="00AF2ACE">
        <w:trPr>
          <w:trHeight w:val="720"/>
        </w:trPr>
        <w:tc>
          <w:tcPr>
            <w:tcW w:w="1080" w:type="dxa"/>
            <w:vAlign w:val="center"/>
          </w:tcPr>
          <w:p w14:paraId="67815026" w14:textId="77777777" w:rsidR="00712981" w:rsidRDefault="00712981" w:rsidP="00712981">
            <w:pPr>
              <w:pStyle w:val="NoSpacing"/>
              <w:jc w:val="left"/>
              <w:rPr>
                <w:rFonts w:cs="Arial"/>
                <w:sz w:val="20"/>
                <w:szCs w:val="20"/>
              </w:rPr>
            </w:pPr>
            <w:r w:rsidRPr="00C03CEF">
              <w:rPr>
                <w:rFonts w:cs="Arial"/>
                <w:sz w:val="20"/>
                <w:szCs w:val="20"/>
              </w:rPr>
              <w:lastRenderedPageBreak/>
              <w:t xml:space="preserve">Animal 1: </w:t>
            </w:r>
          </w:p>
        </w:tc>
        <w:tc>
          <w:tcPr>
            <w:tcW w:w="7470" w:type="dxa"/>
            <w:vAlign w:val="center"/>
          </w:tcPr>
          <w:p w14:paraId="66ECA1F0" w14:textId="77777777" w:rsidR="00AF2ACE" w:rsidRDefault="00AF2ACE" w:rsidP="00712981">
            <w:pPr>
              <w:pStyle w:val="NoSpacing"/>
              <w:jc w:val="left"/>
              <w:rPr>
                <w:rFonts w:cs="Arial"/>
                <w:sz w:val="20"/>
                <w:szCs w:val="20"/>
              </w:rPr>
            </w:pPr>
          </w:p>
        </w:tc>
      </w:tr>
    </w:tbl>
    <w:p w14:paraId="5CB9513D" w14:textId="77777777" w:rsidR="00C03CEF" w:rsidRPr="00C03CEF" w:rsidRDefault="00C03CEF" w:rsidP="00C03CEF">
      <w:pPr>
        <w:pStyle w:val="NoSpacing"/>
        <w:rPr>
          <w:rFonts w:cs="Arial"/>
          <w:sz w:val="20"/>
          <w:szCs w:val="20"/>
        </w:rPr>
      </w:pPr>
    </w:p>
    <w:p w14:paraId="4C6E7EDB" w14:textId="7E8E7B94" w:rsidR="00C03CEF" w:rsidRPr="00C03CEF" w:rsidRDefault="00712981" w:rsidP="00712981">
      <w:pPr>
        <w:pStyle w:val="NoSpacing"/>
        <w:ind w:left="720" w:hanging="720"/>
        <w:rPr>
          <w:rFonts w:cs="Arial"/>
          <w:sz w:val="20"/>
          <w:szCs w:val="20"/>
        </w:rPr>
      </w:pPr>
      <w:r>
        <w:rPr>
          <w:rFonts w:cs="Arial"/>
          <w:sz w:val="20"/>
          <w:szCs w:val="20"/>
        </w:rPr>
        <w:t>4</w:t>
      </w:r>
      <w:r w:rsidR="00C03CEF" w:rsidRPr="00C03CEF">
        <w:rPr>
          <w:rFonts w:cs="Arial"/>
          <w:sz w:val="20"/>
          <w:szCs w:val="20"/>
        </w:rPr>
        <w:t>.</w:t>
      </w:r>
      <w:r>
        <w:rPr>
          <w:rFonts w:cs="Arial"/>
          <w:sz w:val="20"/>
          <w:szCs w:val="20"/>
        </w:rPr>
        <w:tab/>
      </w:r>
      <w:r w:rsidR="00C03CEF" w:rsidRPr="00C03CEF">
        <w:rPr>
          <w:rFonts w:cs="Arial"/>
          <w:sz w:val="20"/>
          <w:szCs w:val="20"/>
        </w:rPr>
        <w:t>If you have indicated that multiple animals are necessary, please list each animal</w:t>
      </w:r>
      <w:r w:rsidR="002B07F8">
        <w:rPr>
          <w:rFonts w:cs="Arial"/>
          <w:sz w:val="20"/>
          <w:szCs w:val="20"/>
        </w:rPr>
        <w:t>, the disability the animal will support,</w:t>
      </w:r>
      <w:r w:rsidR="00C03CEF" w:rsidRPr="00C03CEF">
        <w:rPr>
          <w:rFonts w:cs="Arial"/>
          <w:sz w:val="20"/>
          <w:szCs w:val="20"/>
        </w:rPr>
        <w:t xml:space="preserve"> and the service each </w:t>
      </w:r>
      <w:r w:rsidR="002B07F8">
        <w:rPr>
          <w:rFonts w:cs="Arial"/>
          <w:sz w:val="20"/>
          <w:szCs w:val="20"/>
        </w:rPr>
        <w:t>Support A</w:t>
      </w:r>
      <w:r w:rsidR="00C03CEF" w:rsidRPr="00C03CEF">
        <w:rPr>
          <w:rFonts w:cs="Arial"/>
          <w:sz w:val="20"/>
          <w:szCs w:val="20"/>
        </w:rPr>
        <w:t>nimal will perform to alleviate one or more symptoms</w:t>
      </w:r>
      <w:r w:rsidR="002B07F8">
        <w:rPr>
          <w:rFonts w:cs="Arial"/>
          <w:sz w:val="20"/>
          <w:szCs w:val="20"/>
        </w:rPr>
        <w:t xml:space="preserve"> or effects</w:t>
      </w:r>
      <w:r w:rsidR="00C03CEF" w:rsidRPr="00C03CEF">
        <w:rPr>
          <w:rFonts w:cs="Arial"/>
          <w:sz w:val="20"/>
          <w:szCs w:val="20"/>
        </w:rPr>
        <w:t xml:space="preserve"> of the disability.  Please provide information about the disability</w:t>
      </w:r>
      <w:r>
        <w:rPr>
          <w:rFonts w:cs="Arial"/>
          <w:sz w:val="20"/>
          <w:szCs w:val="20"/>
        </w:rPr>
        <w:t>-</w:t>
      </w:r>
      <w:r w:rsidR="00C03CEF" w:rsidRPr="00C03CEF">
        <w:rPr>
          <w:rFonts w:cs="Arial"/>
          <w:sz w:val="20"/>
          <w:szCs w:val="20"/>
        </w:rPr>
        <w:t xml:space="preserve">related function that the second or third animal performs that cannot be performed by previously listed </w:t>
      </w:r>
      <w:r w:rsidR="002B07F8">
        <w:rPr>
          <w:rFonts w:cs="Arial"/>
          <w:sz w:val="20"/>
          <w:szCs w:val="20"/>
        </w:rPr>
        <w:t>Support A</w:t>
      </w:r>
      <w:r w:rsidR="00C03CEF" w:rsidRPr="00C03CEF">
        <w:rPr>
          <w:rFonts w:cs="Arial"/>
          <w:sz w:val="20"/>
          <w:szCs w:val="20"/>
        </w:rPr>
        <w:t>nimals.</w:t>
      </w:r>
      <w:r>
        <w:rPr>
          <w:rFonts w:cs="Arial"/>
          <w:sz w:val="20"/>
          <w:szCs w:val="20"/>
        </w:rPr>
        <w:tab/>
      </w:r>
      <w:sdt>
        <w:sdtPr>
          <w:rPr>
            <w:rFonts w:cs="Arial"/>
            <w:sz w:val="20"/>
            <w:szCs w:val="20"/>
          </w:rPr>
          <w:id w:val="-57489519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03CEF" w:rsidRPr="00C03CEF">
        <w:rPr>
          <w:rFonts w:cs="Arial"/>
          <w:sz w:val="20"/>
          <w:szCs w:val="20"/>
        </w:rPr>
        <w:t xml:space="preserve"> N</w:t>
      </w:r>
      <w:r>
        <w:rPr>
          <w:rFonts w:cs="Arial"/>
          <w:sz w:val="20"/>
          <w:szCs w:val="20"/>
        </w:rPr>
        <w:t>/</w:t>
      </w:r>
      <w:r w:rsidR="00C03CEF" w:rsidRPr="00C03CEF">
        <w:rPr>
          <w:rFonts w:cs="Arial"/>
          <w:sz w:val="20"/>
          <w:szCs w:val="20"/>
        </w:rPr>
        <w:t>A</w:t>
      </w:r>
      <w:r>
        <w:rPr>
          <w:rFonts w:cs="Arial"/>
          <w:sz w:val="20"/>
          <w:szCs w:val="20"/>
        </w:rPr>
        <w:t>,</w:t>
      </w:r>
      <w:r w:rsidR="00C03CEF" w:rsidRPr="00C03CEF">
        <w:rPr>
          <w:rFonts w:cs="Arial"/>
          <w:sz w:val="20"/>
          <w:szCs w:val="20"/>
        </w:rPr>
        <w:t xml:space="preserve"> or</w:t>
      </w:r>
    </w:p>
    <w:p w14:paraId="46056E67" w14:textId="77777777" w:rsidR="00C03CEF" w:rsidRPr="00C03CEF" w:rsidRDefault="00C03CEF" w:rsidP="00C03CEF">
      <w:pPr>
        <w:pStyle w:val="NoSpacing"/>
        <w:rPr>
          <w:rFonts w:cs="Arial"/>
          <w:sz w:val="20"/>
          <w:szCs w:val="20"/>
        </w:rPr>
      </w:pPr>
    </w:p>
    <w:tbl>
      <w:tblPr>
        <w:tblStyle w:val="TableGrid"/>
        <w:tblW w:w="0" w:type="auto"/>
        <w:tblInd w:w="918" w:type="dxa"/>
        <w:tblLook w:val="04A0" w:firstRow="1" w:lastRow="0" w:firstColumn="1" w:lastColumn="0" w:noHBand="0" w:noVBand="1"/>
      </w:tblPr>
      <w:tblGrid>
        <w:gridCol w:w="1076"/>
        <w:gridCol w:w="7356"/>
      </w:tblGrid>
      <w:tr w:rsidR="00712981" w14:paraId="30059A7C" w14:textId="77777777" w:rsidTr="00AF2ACE">
        <w:trPr>
          <w:trHeight w:val="720"/>
        </w:trPr>
        <w:tc>
          <w:tcPr>
            <w:tcW w:w="1080" w:type="dxa"/>
            <w:vAlign w:val="center"/>
          </w:tcPr>
          <w:p w14:paraId="59692CE6" w14:textId="77777777" w:rsidR="00712981" w:rsidRDefault="00712981" w:rsidP="00712981">
            <w:pPr>
              <w:pStyle w:val="NoSpacing"/>
              <w:jc w:val="left"/>
              <w:rPr>
                <w:rFonts w:cs="Arial"/>
                <w:sz w:val="20"/>
                <w:szCs w:val="20"/>
              </w:rPr>
            </w:pPr>
            <w:r>
              <w:rPr>
                <w:rFonts w:cs="Arial"/>
                <w:sz w:val="20"/>
                <w:szCs w:val="20"/>
              </w:rPr>
              <w:t>Animal 2</w:t>
            </w:r>
            <w:r w:rsidRPr="00C03CEF">
              <w:rPr>
                <w:rFonts w:cs="Arial"/>
                <w:sz w:val="20"/>
                <w:szCs w:val="20"/>
              </w:rPr>
              <w:t xml:space="preserve">: </w:t>
            </w:r>
          </w:p>
        </w:tc>
        <w:tc>
          <w:tcPr>
            <w:tcW w:w="7470" w:type="dxa"/>
            <w:vAlign w:val="center"/>
          </w:tcPr>
          <w:p w14:paraId="32EC5856" w14:textId="77777777" w:rsidR="00712981" w:rsidRDefault="00712981" w:rsidP="00712981">
            <w:pPr>
              <w:pStyle w:val="NoSpacing"/>
              <w:jc w:val="left"/>
              <w:rPr>
                <w:rFonts w:cs="Arial"/>
                <w:sz w:val="20"/>
                <w:szCs w:val="20"/>
              </w:rPr>
            </w:pPr>
          </w:p>
        </w:tc>
      </w:tr>
      <w:tr w:rsidR="00712981" w14:paraId="653DF507" w14:textId="77777777" w:rsidTr="00AF2ACE">
        <w:trPr>
          <w:trHeight w:val="720"/>
        </w:trPr>
        <w:tc>
          <w:tcPr>
            <w:tcW w:w="1080" w:type="dxa"/>
            <w:vAlign w:val="center"/>
          </w:tcPr>
          <w:p w14:paraId="62044636" w14:textId="77777777" w:rsidR="00712981" w:rsidRPr="00C03CEF" w:rsidRDefault="00712981" w:rsidP="00712981">
            <w:pPr>
              <w:pStyle w:val="NoSpacing"/>
              <w:jc w:val="left"/>
              <w:rPr>
                <w:rFonts w:cs="Arial"/>
                <w:sz w:val="20"/>
                <w:szCs w:val="20"/>
              </w:rPr>
            </w:pPr>
            <w:r>
              <w:rPr>
                <w:rFonts w:cs="Arial"/>
                <w:sz w:val="20"/>
                <w:szCs w:val="20"/>
              </w:rPr>
              <w:t>Animal 3:</w:t>
            </w:r>
          </w:p>
        </w:tc>
        <w:tc>
          <w:tcPr>
            <w:tcW w:w="7470" w:type="dxa"/>
            <w:vAlign w:val="center"/>
          </w:tcPr>
          <w:p w14:paraId="5906642D" w14:textId="77777777" w:rsidR="00712981" w:rsidRDefault="00712981" w:rsidP="00712981">
            <w:pPr>
              <w:pStyle w:val="NoSpacing"/>
              <w:jc w:val="left"/>
              <w:rPr>
                <w:rFonts w:cs="Arial"/>
                <w:sz w:val="20"/>
                <w:szCs w:val="20"/>
              </w:rPr>
            </w:pPr>
          </w:p>
        </w:tc>
      </w:tr>
    </w:tbl>
    <w:p w14:paraId="14EDEFDA" w14:textId="77777777" w:rsidR="00C03CEF" w:rsidRPr="00C03CEF" w:rsidRDefault="00C03CEF" w:rsidP="00712981">
      <w:pPr>
        <w:pStyle w:val="NoSpacing"/>
        <w:rPr>
          <w:rFonts w:cs="Arial"/>
          <w:sz w:val="20"/>
          <w:szCs w:val="20"/>
        </w:rPr>
      </w:pPr>
    </w:p>
    <w:p w14:paraId="07173DAA" w14:textId="77777777" w:rsidR="00C03CEF" w:rsidRPr="00C03CEF" w:rsidRDefault="00C03CEF" w:rsidP="00C03CEF">
      <w:pPr>
        <w:pStyle w:val="NoSpacing"/>
        <w:rPr>
          <w:rFonts w:cs="Arial"/>
          <w:sz w:val="20"/>
          <w:szCs w:val="20"/>
        </w:rPr>
      </w:pPr>
    </w:p>
    <w:p w14:paraId="21A55077" w14:textId="77777777" w:rsidR="00C03CEF" w:rsidRPr="00C03CEF" w:rsidRDefault="00712981" w:rsidP="00C03CEF">
      <w:pPr>
        <w:pStyle w:val="NoSpacing"/>
        <w:rPr>
          <w:rFonts w:cs="Arial"/>
          <w:sz w:val="20"/>
          <w:szCs w:val="20"/>
        </w:rPr>
      </w:pPr>
      <w:r>
        <w:rPr>
          <w:rFonts w:cs="Arial"/>
          <w:sz w:val="20"/>
          <w:szCs w:val="20"/>
        </w:rPr>
        <w:t>5</w:t>
      </w:r>
      <w:r w:rsidR="00C03CEF" w:rsidRPr="00C03CEF">
        <w:rPr>
          <w:rFonts w:cs="Arial"/>
          <w:sz w:val="20"/>
          <w:szCs w:val="20"/>
        </w:rPr>
        <w:t>.</w:t>
      </w:r>
      <w:r>
        <w:rPr>
          <w:rFonts w:cs="Arial"/>
          <w:sz w:val="20"/>
          <w:szCs w:val="20"/>
        </w:rPr>
        <w:tab/>
      </w:r>
      <w:r w:rsidR="00C03CEF" w:rsidRPr="00C03CEF">
        <w:rPr>
          <w:rFonts w:cs="Arial"/>
          <w:sz w:val="20"/>
          <w:szCs w:val="20"/>
        </w:rPr>
        <w:t xml:space="preserve">Extent of service:  </w:t>
      </w:r>
      <w:r>
        <w:rPr>
          <w:rFonts w:cs="Arial"/>
          <w:sz w:val="20"/>
          <w:szCs w:val="20"/>
        </w:rPr>
        <w:t>(</w:t>
      </w:r>
      <w:r w:rsidR="00C03CEF" w:rsidRPr="00C03CEF">
        <w:rPr>
          <w:rFonts w:cs="Arial"/>
          <w:sz w:val="20"/>
          <w:szCs w:val="20"/>
        </w:rPr>
        <w:t>Please choose one.</w:t>
      </w:r>
      <w:r>
        <w:rPr>
          <w:rFonts w:cs="Arial"/>
          <w:sz w:val="20"/>
          <w:szCs w:val="20"/>
        </w:rPr>
        <w:t>)</w:t>
      </w:r>
    </w:p>
    <w:p w14:paraId="5E0CB76D" w14:textId="77777777" w:rsidR="00C03CEF" w:rsidRPr="00C03CEF" w:rsidRDefault="00C03CEF" w:rsidP="00C03CEF">
      <w:pPr>
        <w:pStyle w:val="NoSpacing"/>
        <w:rPr>
          <w:rFonts w:cs="Arial"/>
          <w:sz w:val="20"/>
          <w:szCs w:val="20"/>
        </w:rPr>
      </w:pPr>
    </w:p>
    <w:p w14:paraId="28E5B467" w14:textId="14E50ACA" w:rsidR="00C03CEF" w:rsidRDefault="00D2221F" w:rsidP="00712981">
      <w:pPr>
        <w:pStyle w:val="NoSpacing"/>
        <w:ind w:left="1440" w:hanging="720"/>
        <w:rPr>
          <w:rFonts w:cs="Arial"/>
          <w:sz w:val="20"/>
          <w:szCs w:val="20"/>
        </w:rPr>
      </w:pPr>
      <w:sdt>
        <w:sdtPr>
          <w:rPr>
            <w:rFonts w:cs="Arial"/>
            <w:sz w:val="20"/>
            <w:szCs w:val="20"/>
          </w:rPr>
          <w:id w:val="1052733141"/>
          <w14:checkbox>
            <w14:checked w14:val="0"/>
            <w14:checkedState w14:val="2612" w14:font="MS Gothic"/>
            <w14:uncheckedState w14:val="2610" w14:font="MS Gothic"/>
          </w14:checkbox>
        </w:sdtPr>
        <w:sdtEndPr/>
        <w:sdtContent>
          <w:r w:rsidR="00712981">
            <w:rPr>
              <w:rFonts w:ascii="MS Gothic" w:eastAsia="MS Gothic" w:hAnsi="MS Gothic" w:cs="Arial" w:hint="eastAsia"/>
              <w:sz w:val="20"/>
              <w:szCs w:val="20"/>
            </w:rPr>
            <w:t>☐</w:t>
          </w:r>
        </w:sdtContent>
      </w:sdt>
      <w:r w:rsidR="00712981">
        <w:rPr>
          <w:rFonts w:cs="Arial"/>
          <w:sz w:val="20"/>
          <w:szCs w:val="20"/>
        </w:rPr>
        <w:tab/>
      </w:r>
      <w:r w:rsidR="00C03CEF" w:rsidRPr="00C03CEF">
        <w:rPr>
          <w:rFonts w:cs="Arial"/>
          <w:sz w:val="20"/>
          <w:szCs w:val="20"/>
        </w:rPr>
        <w:t xml:space="preserve">This/these </w:t>
      </w:r>
      <w:r w:rsidR="002B07F8">
        <w:rPr>
          <w:rFonts w:cs="Arial"/>
          <w:sz w:val="20"/>
          <w:szCs w:val="20"/>
        </w:rPr>
        <w:t>Support A</w:t>
      </w:r>
      <w:r w:rsidR="00C03CEF" w:rsidRPr="00C03CEF">
        <w:rPr>
          <w:rFonts w:cs="Arial"/>
          <w:sz w:val="20"/>
          <w:szCs w:val="20"/>
        </w:rPr>
        <w:t>nimal</w:t>
      </w:r>
      <w:r w:rsidR="00AF2ACE">
        <w:rPr>
          <w:rFonts w:cs="Arial"/>
          <w:sz w:val="20"/>
          <w:szCs w:val="20"/>
        </w:rPr>
        <w:t>(</w:t>
      </w:r>
      <w:r w:rsidR="00C03CEF" w:rsidRPr="00C03CEF">
        <w:rPr>
          <w:rFonts w:cs="Arial"/>
          <w:sz w:val="20"/>
          <w:szCs w:val="20"/>
        </w:rPr>
        <w:t>s</w:t>
      </w:r>
      <w:r w:rsidR="00AF2ACE">
        <w:rPr>
          <w:rFonts w:cs="Arial"/>
          <w:sz w:val="20"/>
          <w:szCs w:val="20"/>
        </w:rPr>
        <w:t>)</w:t>
      </w:r>
      <w:r w:rsidR="00C03CEF" w:rsidRPr="00C03CEF">
        <w:rPr>
          <w:rFonts w:cs="Arial"/>
          <w:sz w:val="20"/>
          <w:szCs w:val="20"/>
        </w:rPr>
        <w:t xml:space="preserve"> must accompany the </w:t>
      </w:r>
      <w:r w:rsidR="000A4974">
        <w:rPr>
          <w:rFonts w:cs="Arial"/>
          <w:sz w:val="20"/>
          <w:szCs w:val="20"/>
        </w:rPr>
        <w:t>applicant/</w:t>
      </w:r>
      <w:r w:rsidR="00C03CEF" w:rsidRPr="00C03CEF">
        <w:rPr>
          <w:rFonts w:cs="Arial"/>
          <w:sz w:val="20"/>
          <w:szCs w:val="20"/>
        </w:rPr>
        <w:t xml:space="preserve">resident </w:t>
      </w:r>
      <w:r w:rsidR="00C03CEF" w:rsidRPr="00C03CEF">
        <w:rPr>
          <w:rFonts w:cs="Arial"/>
          <w:b/>
          <w:bCs/>
          <w:sz w:val="20"/>
          <w:szCs w:val="20"/>
        </w:rPr>
        <w:t xml:space="preserve">at all times </w:t>
      </w:r>
      <w:r w:rsidR="00C03CEF" w:rsidRPr="00C03CEF">
        <w:rPr>
          <w:rFonts w:cs="Arial"/>
          <w:sz w:val="20"/>
          <w:szCs w:val="20"/>
        </w:rPr>
        <w:t xml:space="preserve">and reasonable accommodation should be made to allow the </w:t>
      </w:r>
      <w:r w:rsidR="002B07F8">
        <w:rPr>
          <w:rFonts w:cs="Arial"/>
          <w:sz w:val="20"/>
          <w:szCs w:val="20"/>
        </w:rPr>
        <w:t>Support A</w:t>
      </w:r>
      <w:r w:rsidR="00C03CEF" w:rsidRPr="00C03CEF">
        <w:rPr>
          <w:rFonts w:cs="Arial"/>
          <w:sz w:val="20"/>
          <w:szCs w:val="20"/>
        </w:rPr>
        <w:t>nimal into common areas even though other animals are excluded.</w:t>
      </w:r>
    </w:p>
    <w:p w14:paraId="0F46AB2A" w14:textId="77777777" w:rsidR="00712981" w:rsidRPr="00C03CEF" w:rsidRDefault="00712981" w:rsidP="00712981">
      <w:pPr>
        <w:pStyle w:val="NoSpacing"/>
        <w:ind w:left="1440" w:hanging="720"/>
        <w:rPr>
          <w:rFonts w:cs="Arial"/>
          <w:sz w:val="20"/>
          <w:szCs w:val="20"/>
        </w:rPr>
      </w:pPr>
    </w:p>
    <w:p w14:paraId="25211246" w14:textId="3AF02953" w:rsidR="00C03CEF" w:rsidRPr="00C03CEF" w:rsidRDefault="00D2221F" w:rsidP="00712981">
      <w:pPr>
        <w:pStyle w:val="NoSpacing"/>
        <w:ind w:left="1440" w:hanging="720"/>
        <w:rPr>
          <w:rFonts w:cs="Arial"/>
          <w:sz w:val="20"/>
          <w:szCs w:val="20"/>
        </w:rPr>
      </w:pPr>
      <w:sdt>
        <w:sdtPr>
          <w:rPr>
            <w:rFonts w:cs="Arial"/>
            <w:sz w:val="20"/>
            <w:szCs w:val="20"/>
          </w:rPr>
          <w:id w:val="701442751"/>
          <w14:checkbox>
            <w14:checked w14:val="0"/>
            <w14:checkedState w14:val="2612" w14:font="MS Gothic"/>
            <w14:uncheckedState w14:val="2610" w14:font="MS Gothic"/>
          </w14:checkbox>
        </w:sdtPr>
        <w:sdtEndPr/>
        <w:sdtContent>
          <w:r w:rsidR="00712981">
            <w:rPr>
              <w:rFonts w:ascii="MS Gothic" w:eastAsia="MS Gothic" w:hAnsi="MS Gothic" w:cs="Arial" w:hint="eastAsia"/>
              <w:sz w:val="20"/>
              <w:szCs w:val="20"/>
            </w:rPr>
            <w:t>☐</w:t>
          </w:r>
        </w:sdtContent>
      </w:sdt>
      <w:r w:rsidR="00712981">
        <w:rPr>
          <w:rFonts w:cs="Arial"/>
          <w:sz w:val="20"/>
          <w:szCs w:val="20"/>
        </w:rPr>
        <w:tab/>
      </w:r>
      <w:r w:rsidR="00C03CEF" w:rsidRPr="00C03CEF">
        <w:rPr>
          <w:rFonts w:cs="Arial"/>
          <w:sz w:val="20"/>
          <w:szCs w:val="20"/>
        </w:rPr>
        <w:t xml:space="preserve">It is not required that this/these </w:t>
      </w:r>
      <w:r w:rsidR="002B07F8">
        <w:rPr>
          <w:rFonts w:cs="Arial"/>
          <w:sz w:val="20"/>
          <w:szCs w:val="20"/>
        </w:rPr>
        <w:t>Support A</w:t>
      </w:r>
      <w:r w:rsidR="00C03CEF" w:rsidRPr="00C03CEF">
        <w:rPr>
          <w:rFonts w:cs="Arial"/>
          <w:sz w:val="20"/>
          <w:szCs w:val="20"/>
        </w:rPr>
        <w:t xml:space="preserve">nimals accompany the </w:t>
      </w:r>
      <w:r w:rsidR="000A4974">
        <w:rPr>
          <w:rFonts w:cs="Arial"/>
          <w:sz w:val="20"/>
          <w:szCs w:val="20"/>
        </w:rPr>
        <w:t>applicant/</w:t>
      </w:r>
      <w:r w:rsidR="00C03CEF" w:rsidRPr="00C03CEF">
        <w:rPr>
          <w:rFonts w:cs="Arial"/>
          <w:sz w:val="20"/>
          <w:szCs w:val="20"/>
        </w:rPr>
        <w:t xml:space="preserve">resident </w:t>
      </w:r>
      <w:r w:rsidR="00C03CEF" w:rsidRPr="00C03CEF">
        <w:rPr>
          <w:rFonts w:cs="Arial"/>
          <w:b/>
          <w:bCs/>
          <w:sz w:val="20"/>
          <w:szCs w:val="20"/>
        </w:rPr>
        <w:t>at all times</w:t>
      </w:r>
      <w:r w:rsidR="00C03CEF" w:rsidRPr="00C03CEF">
        <w:rPr>
          <w:rFonts w:cs="Arial"/>
          <w:sz w:val="20"/>
          <w:szCs w:val="20"/>
        </w:rPr>
        <w:t xml:space="preserve"> and no reasonable accommodation should be made to allow the </w:t>
      </w:r>
      <w:r w:rsidR="002B07F8">
        <w:rPr>
          <w:rFonts w:cs="Arial"/>
          <w:sz w:val="20"/>
          <w:szCs w:val="20"/>
        </w:rPr>
        <w:t>Support A</w:t>
      </w:r>
      <w:r w:rsidR="00C03CEF" w:rsidRPr="00C03CEF">
        <w:rPr>
          <w:rFonts w:cs="Arial"/>
          <w:sz w:val="20"/>
          <w:szCs w:val="20"/>
        </w:rPr>
        <w:t>nimal into common areas</w:t>
      </w:r>
      <w:r w:rsidR="00AF2ACE">
        <w:rPr>
          <w:rFonts w:cs="Arial"/>
          <w:sz w:val="20"/>
          <w:szCs w:val="20"/>
        </w:rPr>
        <w:t>,</w:t>
      </w:r>
      <w:r w:rsidR="00C03CEF" w:rsidRPr="00C03CEF">
        <w:rPr>
          <w:rFonts w:cs="Arial"/>
          <w:sz w:val="20"/>
          <w:szCs w:val="20"/>
        </w:rPr>
        <w:t xml:space="preserve"> such as community rooms and cafeteria</w:t>
      </w:r>
      <w:r w:rsidR="00AF2ACE">
        <w:rPr>
          <w:rFonts w:cs="Arial"/>
          <w:sz w:val="20"/>
          <w:szCs w:val="20"/>
        </w:rPr>
        <w:t>,</w:t>
      </w:r>
      <w:r w:rsidR="00C03CEF" w:rsidRPr="00C03CEF">
        <w:rPr>
          <w:rFonts w:cs="Arial"/>
          <w:sz w:val="20"/>
          <w:szCs w:val="20"/>
        </w:rPr>
        <w:t xml:space="preserve"> where other animals are excluded.</w:t>
      </w:r>
    </w:p>
    <w:p w14:paraId="00C6BAC2" w14:textId="77777777" w:rsidR="00C03CEF" w:rsidRDefault="00C03CEF" w:rsidP="00C03CEF">
      <w:pPr>
        <w:pStyle w:val="NoSpacing"/>
        <w:rPr>
          <w:rFonts w:cs="Arial"/>
          <w:sz w:val="20"/>
          <w:szCs w:val="20"/>
        </w:rPr>
      </w:pPr>
    </w:p>
    <w:p w14:paraId="62F76836" w14:textId="77777777" w:rsidR="00AF2ACE" w:rsidRPr="00C03CEF" w:rsidRDefault="00AF2ACE" w:rsidP="00C03CEF">
      <w:pPr>
        <w:pStyle w:val="NoSpacing"/>
        <w:rPr>
          <w:rFonts w:cs="Arial"/>
          <w:sz w:val="20"/>
          <w:szCs w:val="20"/>
        </w:rPr>
      </w:pPr>
    </w:p>
    <w:p w14:paraId="4865C140" w14:textId="77777777" w:rsidR="00C03CEF" w:rsidRPr="00C03CEF" w:rsidRDefault="0050220E" w:rsidP="00C03CEF">
      <w:pPr>
        <w:pStyle w:val="NoSpacing"/>
        <w:rPr>
          <w:rFonts w:cs="Arial"/>
          <w:sz w:val="20"/>
          <w:szCs w:val="20"/>
        </w:rPr>
      </w:pPr>
      <w:r>
        <w:rPr>
          <w:rFonts w:cs="Arial"/>
          <w:sz w:val="20"/>
          <w:szCs w:val="20"/>
        </w:rPr>
        <w:t>6</w:t>
      </w:r>
      <w:r w:rsidR="00C03CEF" w:rsidRPr="00C03CEF">
        <w:rPr>
          <w:rFonts w:cs="Arial"/>
          <w:sz w:val="20"/>
          <w:szCs w:val="20"/>
        </w:rPr>
        <w:t xml:space="preserve">. </w:t>
      </w:r>
      <w:r w:rsidR="00712981">
        <w:rPr>
          <w:rFonts w:cs="Arial"/>
          <w:sz w:val="20"/>
          <w:szCs w:val="20"/>
        </w:rPr>
        <w:tab/>
      </w:r>
      <w:r w:rsidR="00C03CEF" w:rsidRPr="00C03CEF">
        <w:rPr>
          <w:rFonts w:cs="Arial"/>
          <w:sz w:val="20"/>
          <w:szCs w:val="20"/>
        </w:rPr>
        <w:t>Please estimate how long the need will exist?</w:t>
      </w:r>
      <w:r w:rsidR="00712981">
        <w:rPr>
          <w:rFonts w:cs="Arial"/>
          <w:sz w:val="20"/>
          <w:szCs w:val="20"/>
        </w:rPr>
        <w:tab/>
      </w:r>
      <w:sdt>
        <w:sdtPr>
          <w:rPr>
            <w:rFonts w:cs="Arial"/>
            <w:sz w:val="20"/>
            <w:szCs w:val="20"/>
          </w:rPr>
          <w:id w:val="1705133636"/>
          <w14:checkbox>
            <w14:checked w14:val="0"/>
            <w14:checkedState w14:val="2612" w14:font="MS Gothic"/>
            <w14:uncheckedState w14:val="2610" w14:font="MS Gothic"/>
          </w14:checkbox>
        </w:sdtPr>
        <w:sdtEndPr/>
        <w:sdtContent>
          <w:r w:rsidR="00712981">
            <w:rPr>
              <w:rFonts w:ascii="MS Gothic" w:eastAsia="MS Gothic" w:hAnsi="MS Gothic" w:cs="Arial" w:hint="eastAsia"/>
              <w:sz w:val="20"/>
              <w:szCs w:val="20"/>
            </w:rPr>
            <w:t>☐</w:t>
          </w:r>
        </w:sdtContent>
      </w:sdt>
      <w:r w:rsidR="00C03CEF" w:rsidRPr="00C03CEF">
        <w:rPr>
          <w:rFonts w:cs="Arial"/>
          <w:sz w:val="20"/>
          <w:szCs w:val="20"/>
        </w:rPr>
        <w:t xml:space="preserve">  Permanent</w:t>
      </w:r>
      <w:r w:rsidR="00712981">
        <w:rPr>
          <w:rFonts w:cs="Arial"/>
          <w:sz w:val="20"/>
          <w:szCs w:val="20"/>
        </w:rPr>
        <w:tab/>
      </w:r>
      <w:r w:rsidR="00712981">
        <w:rPr>
          <w:rFonts w:cs="Arial"/>
          <w:sz w:val="20"/>
          <w:szCs w:val="20"/>
        </w:rPr>
        <w:tab/>
      </w:r>
      <w:sdt>
        <w:sdtPr>
          <w:rPr>
            <w:rFonts w:cs="Arial"/>
            <w:sz w:val="20"/>
            <w:szCs w:val="20"/>
          </w:rPr>
          <w:id w:val="-1226219316"/>
          <w14:checkbox>
            <w14:checked w14:val="0"/>
            <w14:checkedState w14:val="2612" w14:font="MS Gothic"/>
            <w14:uncheckedState w14:val="2610" w14:font="MS Gothic"/>
          </w14:checkbox>
        </w:sdtPr>
        <w:sdtEndPr/>
        <w:sdtContent>
          <w:r w:rsidR="00712981">
            <w:rPr>
              <w:rFonts w:ascii="MS Gothic" w:eastAsia="MS Gothic" w:hAnsi="MS Gothic" w:cs="Arial" w:hint="eastAsia"/>
              <w:sz w:val="20"/>
              <w:szCs w:val="20"/>
            </w:rPr>
            <w:t>☐</w:t>
          </w:r>
        </w:sdtContent>
      </w:sdt>
      <w:r w:rsidR="00C03CEF" w:rsidRPr="00C03CEF">
        <w:rPr>
          <w:rFonts w:cs="Arial"/>
          <w:sz w:val="20"/>
          <w:szCs w:val="20"/>
        </w:rPr>
        <w:t xml:space="preserve">  Temporary</w:t>
      </w:r>
    </w:p>
    <w:p w14:paraId="02B38D32" w14:textId="77777777" w:rsidR="00C03CEF" w:rsidRPr="00C03CEF" w:rsidRDefault="00C03CEF" w:rsidP="00C03CEF">
      <w:pPr>
        <w:pStyle w:val="NoSpacing"/>
        <w:rPr>
          <w:rFonts w:cs="Arial"/>
          <w:sz w:val="20"/>
          <w:szCs w:val="20"/>
        </w:rPr>
      </w:pPr>
    </w:p>
    <w:p w14:paraId="3D3C5B94" w14:textId="77777777" w:rsidR="00712981" w:rsidRDefault="00712981" w:rsidP="00C03CEF">
      <w:pPr>
        <w:pStyle w:val="NoSpacing"/>
        <w:rPr>
          <w:rFonts w:cs="Arial"/>
          <w:sz w:val="20"/>
          <w:szCs w:val="20"/>
        </w:rPr>
      </w:pPr>
    </w:p>
    <w:p w14:paraId="4F92213F" w14:textId="77777777" w:rsidR="00712981" w:rsidRDefault="00712981" w:rsidP="00C03CEF">
      <w:pPr>
        <w:pStyle w:val="NoSpacing"/>
        <w:rPr>
          <w:rFonts w:cs="Arial"/>
          <w:sz w:val="20"/>
          <w:szCs w:val="20"/>
        </w:rPr>
      </w:pPr>
    </w:p>
    <w:tbl>
      <w:tblPr>
        <w:tblStyle w:val="TableGrid"/>
        <w:tblW w:w="0" w:type="auto"/>
        <w:tblLook w:val="04A0" w:firstRow="1" w:lastRow="0" w:firstColumn="1" w:lastColumn="0" w:noHBand="0" w:noVBand="1"/>
      </w:tblPr>
      <w:tblGrid>
        <w:gridCol w:w="9350"/>
      </w:tblGrid>
      <w:tr w:rsidR="00712981" w14:paraId="3D5EF058" w14:textId="77777777" w:rsidTr="00056428">
        <w:trPr>
          <w:trHeight w:val="288"/>
        </w:trPr>
        <w:tc>
          <w:tcPr>
            <w:tcW w:w="9576" w:type="dxa"/>
            <w:shd w:val="clear" w:color="auto" w:fill="000000" w:themeFill="text1"/>
            <w:vAlign w:val="center"/>
          </w:tcPr>
          <w:p w14:paraId="34124E9F" w14:textId="77777777" w:rsidR="00712981" w:rsidRDefault="00712981" w:rsidP="00056428">
            <w:pPr>
              <w:pStyle w:val="NoSpacing"/>
              <w:jc w:val="center"/>
              <w:rPr>
                <w:sz w:val="20"/>
              </w:rPr>
            </w:pPr>
            <w:r>
              <w:rPr>
                <w:sz w:val="20"/>
              </w:rPr>
              <w:t>PENALTIES FOR MISUSING THIS VERIFICATION FORM</w:t>
            </w:r>
          </w:p>
        </w:tc>
      </w:tr>
      <w:tr w:rsidR="00712981" w14:paraId="7E20FF97" w14:textId="77777777" w:rsidTr="00453955">
        <w:tc>
          <w:tcPr>
            <w:tcW w:w="9576" w:type="dxa"/>
          </w:tcPr>
          <w:p w14:paraId="7E373DDA" w14:textId="77777777" w:rsidR="00712981" w:rsidRDefault="00712981" w:rsidP="00712981">
            <w:pPr>
              <w:pStyle w:val="NoSpacing"/>
              <w:rPr>
                <w:rFonts w:cs="Arial"/>
                <w:sz w:val="20"/>
                <w:szCs w:val="20"/>
              </w:rPr>
            </w:pPr>
          </w:p>
          <w:p w14:paraId="284CC4E4" w14:textId="77777777" w:rsidR="00712981" w:rsidRPr="00C03CEF" w:rsidRDefault="00712981" w:rsidP="00712981">
            <w:pPr>
              <w:pStyle w:val="NoSpacing"/>
              <w:rPr>
                <w:rFonts w:cs="Arial"/>
                <w:sz w:val="20"/>
                <w:szCs w:val="20"/>
              </w:rPr>
            </w:pPr>
            <w:r w:rsidRPr="00C03CEF">
              <w:rPr>
                <w:rFonts w:cs="Arial"/>
                <w:sz w:val="20"/>
                <w:szCs w:val="20"/>
              </w:rPr>
              <w:t xml:space="preserve">Title 18, Section 101 of the U.S. Code states that a person is guilty of a felony for knowingly </w:t>
            </w:r>
            <w:r>
              <w:rPr>
                <w:rFonts w:cs="Arial"/>
                <w:sz w:val="20"/>
                <w:szCs w:val="20"/>
              </w:rPr>
              <w:t xml:space="preserve">and </w:t>
            </w:r>
            <w:r w:rsidRPr="00C03CEF">
              <w:rPr>
                <w:rFonts w:cs="Arial"/>
                <w:sz w:val="20"/>
                <w:szCs w:val="20"/>
              </w:rPr>
              <w:t>willingly making false or fraudulent statements to any department of the United States Government, HUD, the PHA</w:t>
            </w:r>
            <w:r>
              <w:rPr>
                <w:rFonts w:cs="Arial"/>
                <w:sz w:val="20"/>
                <w:szCs w:val="20"/>
              </w:rPr>
              <w:t>,</w:t>
            </w:r>
            <w:r w:rsidRPr="00C03CEF">
              <w:rPr>
                <w:rFonts w:cs="Arial"/>
                <w:sz w:val="20"/>
                <w:szCs w:val="20"/>
              </w:rPr>
              <w:t xml:space="preserve"> and any owner (or any employee of HUD, the PHA</w:t>
            </w:r>
            <w:r>
              <w:rPr>
                <w:rFonts w:cs="Arial"/>
                <w:sz w:val="20"/>
                <w:szCs w:val="20"/>
              </w:rPr>
              <w:t xml:space="preserve"> </w:t>
            </w:r>
            <w:r w:rsidRPr="00C03CEF">
              <w:rPr>
                <w:rFonts w:cs="Arial"/>
                <w:sz w:val="20"/>
                <w:szCs w:val="20"/>
              </w:rPr>
              <w:t xml:space="preserve">or the owner) </w:t>
            </w:r>
            <w:r w:rsidR="0050220E">
              <w:rPr>
                <w:rFonts w:cs="Arial"/>
                <w:sz w:val="20"/>
                <w:szCs w:val="20"/>
              </w:rPr>
              <w:t xml:space="preserve">and </w:t>
            </w:r>
            <w:r w:rsidRPr="00C03CEF">
              <w:rPr>
                <w:rFonts w:cs="Arial"/>
                <w:sz w:val="20"/>
                <w:szCs w:val="20"/>
              </w:rPr>
              <w:t xml:space="preserve">may be subject to penalties for unauthorized disclosures or improper uses of information collected based on the consent form.  Use of the information collected based on this verification form is restricted to </w:t>
            </w:r>
            <w:r w:rsidR="0050220E">
              <w:rPr>
                <w:rFonts w:cs="Arial"/>
                <w:sz w:val="20"/>
                <w:szCs w:val="20"/>
              </w:rPr>
              <w:t xml:space="preserve">the </w:t>
            </w:r>
            <w:r w:rsidRPr="00C03CEF">
              <w:rPr>
                <w:rFonts w:cs="Arial"/>
                <w:sz w:val="20"/>
                <w:szCs w:val="20"/>
              </w:rPr>
              <w:t>purpose</w:t>
            </w:r>
            <w:r w:rsidR="0050220E">
              <w:rPr>
                <w:rFonts w:cs="Arial"/>
                <w:sz w:val="20"/>
                <w:szCs w:val="20"/>
              </w:rPr>
              <w:t>s</w:t>
            </w:r>
            <w:r w:rsidRPr="00C03CEF">
              <w:rPr>
                <w:rFonts w:cs="Arial"/>
                <w:sz w:val="20"/>
                <w:szCs w:val="20"/>
              </w:rPr>
              <w:t xml:space="preserve"> cited above.  Any person</w:t>
            </w:r>
            <w:r w:rsidR="001931BB">
              <w:rPr>
                <w:rFonts w:cs="Arial"/>
                <w:sz w:val="20"/>
                <w:szCs w:val="20"/>
              </w:rPr>
              <w:t>,</w:t>
            </w:r>
            <w:r w:rsidRPr="00C03CEF">
              <w:rPr>
                <w:rFonts w:cs="Arial"/>
                <w:sz w:val="20"/>
                <w:szCs w:val="20"/>
              </w:rPr>
              <w:t xml:space="preserve"> who knowingly or willfully requests, </w:t>
            </w:r>
            <w:proofErr w:type="gramStart"/>
            <w:r w:rsidRPr="00C03CEF">
              <w:rPr>
                <w:rFonts w:cs="Arial"/>
                <w:sz w:val="20"/>
                <w:szCs w:val="20"/>
              </w:rPr>
              <w:t>obtains</w:t>
            </w:r>
            <w:proofErr w:type="gramEnd"/>
            <w:r w:rsidRPr="00C03CEF">
              <w:rPr>
                <w:rFonts w:cs="Arial"/>
                <w:sz w:val="20"/>
                <w:szCs w:val="20"/>
              </w:rPr>
              <w:t xml:space="preserve"> or disclose</w:t>
            </w:r>
            <w:r w:rsidR="0050220E">
              <w:rPr>
                <w:rFonts w:cs="Arial"/>
                <w:sz w:val="20"/>
                <w:szCs w:val="20"/>
              </w:rPr>
              <w:t>s</w:t>
            </w:r>
            <w:r w:rsidRPr="00C03CEF">
              <w:rPr>
                <w:rFonts w:cs="Arial"/>
                <w:sz w:val="20"/>
                <w:szCs w:val="20"/>
              </w:rPr>
              <w:t xml:space="preserve"> any information under false pretenses concerning an applicant</w:t>
            </w:r>
            <w:r w:rsidR="0050220E">
              <w:rPr>
                <w:rFonts w:cs="Arial"/>
                <w:sz w:val="20"/>
                <w:szCs w:val="20"/>
              </w:rPr>
              <w:t>, resident,</w:t>
            </w:r>
            <w:r w:rsidRPr="00C03CEF">
              <w:rPr>
                <w:rFonts w:cs="Arial"/>
                <w:sz w:val="20"/>
                <w:szCs w:val="20"/>
              </w:rPr>
              <w:t xml:space="preserve"> or participant may be subject to a misdemeanor and fined not more than $5,000.  Any applicant</w:t>
            </w:r>
            <w:r w:rsidR="0050220E">
              <w:rPr>
                <w:rFonts w:cs="Arial"/>
                <w:sz w:val="20"/>
                <w:szCs w:val="20"/>
              </w:rPr>
              <w:t>, resident,</w:t>
            </w:r>
            <w:r w:rsidRPr="00C03CEF">
              <w:rPr>
                <w:rFonts w:cs="Arial"/>
                <w:sz w:val="20"/>
                <w:szCs w:val="20"/>
              </w:rPr>
              <w:t xml:space="preserve"> or participant affected by negligent disclosure of information may bring civil action for damages, and seek other relief, as may be appropriate, against the officer or employee of HUD, the PHA</w:t>
            </w:r>
            <w:r w:rsidR="0050220E">
              <w:rPr>
                <w:rFonts w:cs="Arial"/>
                <w:sz w:val="20"/>
                <w:szCs w:val="20"/>
              </w:rPr>
              <w:t>,</w:t>
            </w:r>
            <w:r w:rsidRPr="00C03CEF">
              <w:rPr>
                <w:rFonts w:cs="Arial"/>
                <w:sz w:val="20"/>
                <w:szCs w:val="20"/>
              </w:rPr>
              <w:t xml:space="preserve"> or the owner responsible for the unauthorized disclosure or improper use.  Penalty provisions for misusing </w:t>
            </w:r>
            <w:r w:rsidR="00AF2ACE">
              <w:rPr>
                <w:rFonts w:cs="Arial"/>
                <w:sz w:val="20"/>
                <w:szCs w:val="20"/>
              </w:rPr>
              <w:t>a</w:t>
            </w:r>
            <w:r w:rsidRPr="00C03CEF">
              <w:rPr>
                <w:rFonts w:cs="Arial"/>
                <w:sz w:val="20"/>
                <w:szCs w:val="20"/>
              </w:rPr>
              <w:t xml:space="preserve"> social security number are contained in the Social Security Act at 208 (a) (6), (7) and (8).  Violation of these provisions are cited as violations of 42 U.S.C. 408 (a) (6), (7) and (8).</w:t>
            </w:r>
          </w:p>
          <w:p w14:paraId="242A1980" w14:textId="77777777" w:rsidR="00712981" w:rsidRDefault="00712981" w:rsidP="00453955">
            <w:pPr>
              <w:pStyle w:val="NoSpacing"/>
              <w:rPr>
                <w:sz w:val="20"/>
              </w:rPr>
            </w:pPr>
          </w:p>
        </w:tc>
      </w:tr>
    </w:tbl>
    <w:p w14:paraId="52FA379E" w14:textId="77777777" w:rsidR="00712981" w:rsidRDefault="00712981" w:rsidP="00C03CEF">
      <w:pPr>
        <w:pStyle w:val="NoSpacing"/>
        <w:rPr>
          <w:rFonts w:cs="Arial"/>
          <w:sz w:val="20"/>
          <w:szCs w:val="20"/>
        </w:rPr>
      </w:pPr>
    </w:p>
    <w:p w14:paraId="64349AAA" w14:textId="77777777" w:rsidR="00C03CEF" w:rsidRPr="00C03CEF" w:rsidRDefault="00C03CEF" w:rsidP="00C03CEF">
      <w:pPr>
        <w:pStyle w:val="NoSpacing"/>
        <w:rPr>
          <w:rFonts w:cs="Arial"/>
          <w:sz w:val="20"/>
          <w:szCs w:val="20"/>
        </w:rPr>
      </w:pPr>
    </w:p>
    <w:p w14:paraId="511E45AC" w14:textId="77777777" w:rsidR="00C03CEF" w:rsidRPr="00C03CEF" w:rsidRDefault="00C03CEF" w:rsidP="00C03CEF">
      <w:pPr>
        <w:pStyle w:val="NoSpacing"/>
        <w:rPr>
          <w:rFonts w:cs="Arial"/>
          <w:sz w:val="20"/>
          <w:szCs w:val="20"/>
        </w:rPr>
      </w:pPr>
      <w:r w:rsidRPr="00C03CEF">
        <w:rPr>
          <w:rFonts w:cs="Arial"/>
          <w:sz w:val="20"/>
          <w:szCs w:val="20"/>
        </w:rPr>
        <w:t>By signing this form, I certify that the information provided above is true.</w:t>
      </w:r>
    </w:p>
    <w:p w14:paraId="1163B021" w14:textId="77777777" w:rsidR="00C03CEF" w:rsidRPr="00C03CEF" w:rsidRDefault="00C03CEF" w:rsidP="00C03CEF">
      <w:pPr>
        <w:pStyle w:val="NoSpacing"/>
        <w:rPr>
          <w:rFonts w:cs="Arial"/>
          <w:sz w:val="20"/>
          <w:szCs w:val="20"/>
        </w:rPr>
      </w:pPr>
    </w:p>
    <w:p w14:paraId="386890E5" w14:textId="77777777" w:rsidR="00C03CEF" w:rsidRDefault="00C03CEF" w:rsidP="00C03CEF">
      <w:pPr>
        <w:pStyle w:val="NoSpacing"/>
        <w:rPr>
          <w:rFonts w:cs="Arial"/>
          <w:sz w:val="20"/>
          <w:szCs w:val="20"/>
          <w:u w:val="single"/>
        </w:rPr>
      </w:pPr>
      <w:r w:rsidRPr="00C03CEF">
        <w:rPr>
          <w:rFonts w:cs="Arial"/>
          <w:sz w:val="20"/>
          <w:szCs w:val="20"/>
        </w:rPr>
        <w:lastRenderedPageBreak/>
        <w:t>Name and position of verifier (</w:t>
      </w:r>
      <w:r w:rsidR="0050220E">
        <w:rPr>
          <w:rFonts w:cs="Arial"/>
          <w:sz w:val="20"/>
          <w:szCs w:val="20"/>
        </w:rPr>
        <w:t>p</w:t>
      </w:r>
      <w:r w:rsidRPr="00C03CEF">
        <w:rPr>
          <w:rFonts w:cs="Arial"/>
          <w:sz w:val="20"/>
          <w:szCs w:val="20"/>
        </w:rPr>
        <w:t>lease print)</w:t>
      </w:r>
      <w:r w:rsidR="0050220E">
        <w:rPr>
          <w:rFonts w:cs="Arial"/>
          <w:sz w:val="20"/>
          <w:szCs w:val="20"/>
        </w:rPr>
        <w:t>:</w:t>
      </w:r>
      <w:r w:rsidRPr="00C03CEF">
        <w:rPr>
          <w:rFonts w:cs="Arial"/>
          <w:sz w:val="20"/>
          <w:szCs w:val="20"/>
        </w:rPr>
        <w:t xml:space="preserve"> </w:t>
      </w:r>
      <w:r w:rsidR="0050220E">
        <w:rPr>
          <w:rFonts w:cs="Arial"/>
          <w:sz w:val="20"/>
          <w:szCs w:val="20"/>
          <w:u w:val="single"/>
        </w:rPr>
        <w:tab/>
      </w:r>
      <w:r w:rsidR="0050220E">
        <w:rPr>
          <w:rFonts w:cs="Arial"/>
          <w:sz w:val="20"/>
          <w:szCs w:val="20"/>
          <w:u w:val="single"/>
        </w:rPr>
        <w:tab/>
      </w:r>
      <w:r w:rsidR="0050220E">
        <w:rPr>
          <w:rFonts w:cs="Arial"/>
          <w:sz w:val="20"/>
          <w:szCs w:val="20"/>
          <w:u w:val="single"/>
        </w:rPr>
        <w:tab/>
      </w:r>
      <w:r w:rsidR="0050220E">
        <w:rPr>
          <w:rFonts w:cs="Arial"/>
          <w:sz w:val="20"/>
          <w:szCs w:val="20"/>
          <w:u w:val="single"/>
        </w:rPr>
        <w:tab/>
      </w:r>
      <w:r w:rsidR="0050220E">
        <w:rPr>
          <w:rFonts w:cs="Arial"/>
          <w:sz w:val="20"/>
          <w:szCs w:val="20"/>
          <w:u w:val="single"/>
        </w:rPr>
        <w:tab/>
      </w:r>
      <w:r w:rsidR="0050220E">
        <w:rPr>
          <w:rFonts w:cs="Arial"/>
          <w:sz w:val="20"/>
          <w:szCs w:val="20"/>
          <w:u w:val="single"/>
        </w:rPr>
        <w:tab/>
      </w:r>
      <w:r w:rsidR="0050220E">
        <w:rPr>
          <w:rFonts w:cs="Arial"/>
          <w:sz w:val="20"/>
          <w:szCs w:val="20"/>
          <w:u w:val="single"/>
        </w:rPr>
        <w:tab/>
      </w:r>
      <w:r w:rsidR="0050220E">
        <w:rPr>
          <w:rFonts w:cs="Arial"/>
          <w:sz w:val="20"/>
          <w:szCs w:val="20"/>
          <w:u w:val="single"/>
        </w:rPr>
        <w:tab/>
      </w:r>
    </w:p>
    <w:p w14:paraId="1E8B6FCB" w14:textId="77777777" w:rsidR="0050220E" w:rsidRDefault="0050220E" w:rsidP="00C03CEF">
      <w:pPr>
        <w:pStyle w:val="NoSpacing"/>
        <w:rPr>
          <w:rFonts w:cs="Arial"/>
          <w:sz w:val="20"/>
          <w:szCs w:val="20"/>
          <w:u w:val="single"/>
        </w:rPr>
      </w:pPr>
    </w:p>
    <w:p w14:paraId="664C86FA" w14:textId="77777777" w:rsidR="0050220E" w:rsidRDefault="0050220E" w:rsidP="00C03CEF">
      <w:pPr>
        <w:pStyle w:val="NoSpacing"/>
        <w:rPr>
          <w:rFonts w:cs="Arial"/>
          <w:sz w:val="20"/>
          <w:szCs w:val="20"/>
          <w:u w:val="single"/>
        </w:rPr>
      </w:pPr>
    </w:p>
    <w:p w14:paraId="20E3028F" w14:textId="77777777" w:rsidR="00C03CEF" w:rsidRPr="0050220E" w:rsidRDefault="00C03CEF" w:rsidP="00C03CEF">
      <w:pPr>
        <w:pStyle w:val="NoSpacing"/>
        <w:rPr>
          <w:rFonts w:cs="Arial"/>
          <w:sz w:val="20"/>
          <w:szCs w:val="20"/>
          <w:u w:val="single"/>
        </w:rPr>
      </w:pPr>
      <w:r w:rsidRPr="00C03CEF">
        <w:rPr>
          <w:rFonts w:cs="Arial"/>
          <w:sz w:val="20"/>
          <w:szCs w:val="20"/>
        </w:rPr>
        <w:t xml:space="preserve">Signature of Verifier: </w:t>
      </w:r>
      <w:r w:rsidR="0050220E">
        <w:rPr>
          <w:rFonts w:cs="Arial"/>
          <w:sz w:val="20"/>
          <w:szCs w:val="20"/>
          <w:u w:val="single"/>
        </w:rPr>
        <w:tab/>
      </w:r>
      <w:r w:rsidR="0050220E">
        <w:rPr>
          <w:rFonts w:cs="Arial"/>
          <w:sz w:val="20"/>
          <w:szCs w:val="20"/>
          <w:u w:val="single"/>
        </w:rPr>
        <w:tab/>
      </w:r>
      <w:r w:rsidR="0050220E">
        <w:rPr>
          <w:rFonts w:cs="Arial"/>
          <w:sz w:val="20"/>
          <w:szCs w:val="20"/>
          <w:u w:val="single"/>
        </w:rPr>
        <w:tab/>
      </w:r>
      <w:r w:rsidR="0050220E">
        <w:rPr>
          <w:rFonts w:cs="Arial"/>
          <w:sz w:val="20"/>
          <w:szCs w:val="20"/>
          <w:u w:val="single"/>
        </w:rPr>
        <w:tab/>
      </w:r>
      <w:r w:rsidR="0050220E">
        <w:rPr>
          <w:rFonts w:cs="Arial"/>
          <w:sz w:val="20"/>
          <w:szCs w:val="20"/>
          <w:u w:val="single"/>
        </w:rPr>
        <w:tab/>
      </w:r>
      <w:r w:rsidR="0050220E">
        <w:rPr>
          <w:rFonts w:cs="Arial"/>
          <w:sz w:val="20"/>
          <w:szCs w:val="20"/>
          <w:u w:val="single"/>
        </w:rPr>
        <w:tab/>
      </w:r>
      <w:r w:rsidR="0050220E">
        <w:rPr>
          <w:rFonts w:cs="Arial"/>
          <w:sz w:val="20"/>
          <w:szCs w:val="20"/>
          <w:u w:val="single"/>
        </w:rPr>
        <w:tab/>
      </w:r>
      <w:r w:rsidR="0050220E">
        <w:rPr>
          <w:rFonts w:cs="Arial"/>
          <w:sz w:val="20"/>
          <w:szCs w:val="20"/>
        </w:rPr>
        <w:t xml:space="preserve">  </w:t>
      </w:r>
      <w:r w:rsidRPr="00C03CEF">
        <w:rPr>
          <w:rFonts w:cs="Arial"/>
          <w:sz w:val="20"/>
          <w:szCs w:val="20"/>
        </w:rPr>
        <w:t xml:space="preserve">Date: </w:t>
      </w:r>
      <w:r w:rsidR="0050220E">
        <w:rPr>
          <w:rFonts w:cs="Arial"/>
          <w:sz w:val="20"/>
          <w:szCs w:val="20"/>
          <w:u w:val="single"/>
        </w:rPr>
        <w:tab/>
      </w:r>
      <w:r w:rsidR="0050220E">
        <w:rPr>
          <w:rFonts w:cs="Arial"/>
          <w:sz w:val="20"/>
          <w:szCs w:val="20"/>
          <w:u w:val="single"/>
        </w:rPr>
        <w:tab/>
      </w:r>
      <w:r w:rsidR="0050220E">
        <w:rPr>
          <w:rFonts w:cs="Arial"/>
          <w:sz w:val="20"/>
          <w:szCs w:val="20"/>
          <w:u w:val="single"/>
        </w:rPr>
        <w:tab/>
      </w:r>
      <w:r w:rsidR="0050220E">
        <w:rPr>
          <w:rFonts w:cs="Arial"/>
          <w:sz w:val="20"/>
          <w:szCs w:val="20"/>
          <w:u w:val="single"/>
        </w:rPr>
        <w:tab/>
      </w:r>
    </w:p>
    <w:p w14:paraId="3FE5E457" w14:textId="77777777" w:rsidR="00C03CEF" w:rsidRPr="00C03CEF" w:rsidRDefault="00C03CEF" w:rsidP="00C03CEF">
      <w:pPr>
        <w:pStyle w:val="NoSpacing"/>
        <w:rPr>
          <w:rFonts w:cs="Arial"/>
          <w:sz w:val="20"/>
          <w:szCs w:val="20"/>
        </w:rPr>
      </w:pPr>
    </w:p>
    <w:p w14:paraId="7175C6E1" w14:textId="77777777" w:rsidR="00C03CEF" w:rsidRPr="00C03CEF" w:rsidRDefault="00C03CEF" w:rsidP="00C03CEF">
      <w:pPr>
        <w:pStyle w:val="NoSpacing"/>
        <w:rPr>
          <w:rFonts w:cs="Arial"/>
          <w:sz w:val="20"/>
          <w:szCs w:val="20"/>
        </w:rPr>
      </w:pPr>
    </w:p>
    <w:p w14:paraId="4E5B8772" w14:textId="77777777" w:rsidR="00F34673" w:rsidRPr="00C03CEF" w:rsidRDefault="00F34673" w:rsidP="00C03CEF">
      <w:pPr>
        <w:pStyle w:val="NoSpacing"/>
        <w:rPr>
          <w:rFonts w:cs="Arial"/>
          <w:sz w:val="20"/>
          <w:szCs w:val="20"/>
        </w:rPr>
      </w:pPr>
    </w:p>
    <w:sectPr w:rsidR="00F34673" w:rsidRPr="00C03CEF">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Jaime Cain" w:date="2020-05-19T12:15:00Z" w:initials="JC">
    <w:p w14:paraId="045CCC04" w14:textId="2A17A857" w:rsidR="00B944A9" w:rsidRDefault="00B944A9">
      <w:pPr>
        <w:pStyle w:val="CommentText"/>
      </w:pPr>
      <w:r>
        <w:rPr>
          <w:rStyle w:val="CommentReference"/>
        </w:rPr>
        <w:annotationRef/>
      </w:r>
      <w:r>
        <w:t xml:space="preserve">Add in your general pet policy limitations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5CCC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E4C7A" w16cex:dateUtc="2020-05-19T1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5CCC04" w16cid:durableId="226E4C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7E1BB" w14:textId="77777777" w:rsidR="00D2221F" w:rsidRDefault="00D2221F" w:rsidP="003112CB">
      <w:r>
        <w:separator/>
      </w:r>
    </w:p>
  </w:endnote>
  <w:endnote w:type="continuationSeparator" w:id="0">
    <w:p w14:paraId="655A4EF5" w14:textId="77777777" w:rsidR="00D2221F" w:rsidRDefault="00D2221F" w:rsidP="0031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39C2E" w14:textId="702C6C9D" w:rsidR="003112CB" w:rsidRPr="003112CB" w:rsidRDefault="003112CB">
    <w:pPr>
      <w:pStyle w:val="Footer"/>
      <w:rPr>
        <w:sz w:val="16"/>
      </w:rPr>
    </w:pPr>
    <w:r w:rsidRPr="003112CB">
      <w:rPr>
        <w:sz w:val="16"/>
      </w:rPr>
      <w:t>Assistance/ Animal Verification</w:t>
    </w:r>
    <w:r w:rsidRPr="003112CB">
      <w:rPr>
        <w:sz w:val="16"/>
      </w:rPr>
      <w:ptab w:relativeTo="margin" w:alignment="center" w:leader="none"/>
    </w:r>
    <w:r w:rsidRPr="003112CB">
      <w:rPr>
        <w:sz w:val="16"/>
      </w:rPr>
      <w:t xml:space="preserve">Page </w:t>
    </w:r>
    <w:r w:rsidRPr="003112CB">
      <w:rPr>
        <w:sz w:val="16"/>
      </w:rPr>
      <w:fldChar w:fldCharType="begin"/>
    </w:r>
    <w:r w:rsidRPr="003112CB">
      <w:rPr>
        <w:sz w:val="16"/>
      </w:rPr>
      <w:instrText xml:space="preserve"> PAGE  \* Arabic  \* MERGEFORMAT </w:instrText>
    </w:r>
    <w:r w:rsidRPr="003112CB">
      <w:rPr>
        <w:sz w:val="16"/>
      </w:rPr>
      <w:fldChar w:fldCharType="separate"/>
    </w:r>
    <w:r w:rsidR="000348BE">
      <w:rPr>
        <w:noProof/>
        <w:sz w:val="16"/>
      </w:rPr>
      <w:t>2</w:t>
    </w:r>
    <w:r w:rsidRPr="003112CB">
      <w:rPr>
        <w:sz w:val="16"/>
      </w:rPr>
      <w:fldChar w:fldCharType="end"/>
    </w:r>
    <w:r w:rsidRPr="003112CB">
      <w:rPr>
        <w:sz w:val="16"/>
      </w:rPr>
      <w:t xml:space="preserve"> of </w:t>
    </w:r>
    <w:r w:rsidRPr="003112CB">
      <w:rPr>
        <w:sz w:val="16"/>
      </w:rPr>
      <w:fldChar w:fldCharType="begin"/>
    </w:r>
    <w:r w:rsidRPr="003112CB">
      <w:rPr>
        <w:sz w:val="16"/>
      </w:rPr>
      <w:instrText xml:space="preserve"> NUMPAGES  \* Arabic  \* MERGEFORMAT </w:instrText>
    </w:r>
    <w:r w:rsidRPr="003112CB">
      <w:rPr>
        <w:sz w:val="16"/>
      </w:rPr>
      <w:fldChar w:fldCharType="separate"/>
    </w:r>
    <w:r w:rsidR="000348BE">
      <w:rPr>
        <w:noProof/>
        <w:sz w:val="16"/>
      </w:rPr>
      <w:t>4</w:t>
    </w:r>
    <w:r w:rsidRPr="003112CB">
      <w:rPr>
        <w:sz w:val="16"/>
      </w:rPr>
      <w:fldChar w:fldCharType="end"/>
    </w:r>
    <w:r w:rsidRPr="003112CB">
      <w:rPr>
        <w:sz w:val="16"/>
      </w:rPr>
      <w:ptab w:relativeTo="margin" w:alignment="right" w:leader="none"/>
    </w:r>
    <w:r w:rsidR="001931BB">
      <w:rPr>
        <w:sz w:val="16"/>
      </w:rPr>
      <w:t>Rev. 2020 04</w:t>
    </w:r>
    <w:r w:rsidR="000348BE">
      <w:rPr>
        <w:sz w:val="16"/>
      </w:rPr>
      <w:t xml:space="preserve">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2B509" w14:textId="77777777" w:rsidR="00D2221F" w:rsidRDefault="00D2221F" w:rsidP="003112CB">
      <w:r>
        <w:separator/>
      </w:r>
    </w:p>
  </w:footnote>
  <w:footnote w:type="continuationSeparator" w:id="0">
    <w:p w14:paraId="44BD7B3E" w14:textId="77777777" w:rsidR="00D2221F" w:rsidRDefault="00D2221F" w:rsidP="00311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891E59"/>
    <w:multiLevelType w:val="hybridMultilevel"/>
    <w:tmpl w:val="CDACC79C"/>
    <w:lvl w:ilvl="0" w:tplc="A0A8B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F80087"/>
    <w:multiLevelType w:val="hybridMultilevel"/>
    <w:tmpl w:val="0180D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ime Cain">
    <w15:presenceInfo w15:providerId="AD" w15:userId="S::jcain@boylancode.com::db48c007-e364-4329-b7ca-210fa77593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138"/>
    <w:rsid w:val="00025138"/>
    <w:rsid w:val="000348BE"/>
    <w:rsid w:val="00056428"/>
    <w:rsid w:val="000A4974"/>
    <w:rsid w:val="00124F41"/>
    <w:rsid w:val="00160A1F"/>
    <w:rsid w:val="001931BB"/>
    <w:rsid w:val="001F03B9"/>
    <w:rsid w:val="002A37C5"/>
    <w:rsid w:val="002B07F8"/>
    <w:rsid w:val="003112CB"/>
    <w:rsid w:val="00377BF2"/>
    <w:rsid w:val="00390C11"/>
    <w:rsid w:val="003F329C"/>
    <w:rsid w:val="004C6C6C"/>
    <w:rsid w:val="0050220E"/>
    <w:rsid w:val="005024C9"/>
    <w:rsid w:val="00632DBA"/>
    <w:rsid w:val="006E1FF1"/>
    <w:rsid w:val="00712981"/>
    <w:rsid w:val="00735247"/>
    <w:rsid w:val="00765765"/>
    <w:rsid w:val="007A5AD3"/>
    <w:rsid w:val="00822A68"/>
    <w:rsid w:val="008511F2"/>
    <w:rsid w:val="00887395"/>
    <w:rsid w:val="008922B1"/>
    <w:rsid w:val="00A74061"/>
    <w:rsid w:val="00AF2ACE"/>
    <w:rsid w:val="00B53B20"/>
    <w:rsid w:val="00B944A9"/>
    <w:rsid w:val="00BD25FF"/>
    <w:rsid w:val="00C03CEF"/>
    <w:rsid w:val="00C317C7"/>
    <w:rsid w:val="00C37000"/>
    <w:rsid w:val="00CA005E"/>
    <w:rsid w:val="00CD1EA5"/>
    <w:rsid w:val="00D2221F"/>
    <w:rsid w:val="00D65833"/>
    <w:rsid w:val="00D82625"/>
    <w:rsid w:val="00EC15D8"/>
    <w:rsid w:val="00F3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082CD"/>
  <w15:docId w15:val="{5FA2812E-7340-4DFC-BEA4-A5CF4AB0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heme="majorBid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625"/>
    <w:pPr>
      <w:jc w:val="left"/>
    </w:pPr>
    <w:rPr>
      <w:rFonts w:ascii="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390C11"/>
    <w:pPr>
      <w:framePr w:w="7920" w:h="1980" w:hRule="exact" w:hSpace="180" w:wrap="auto" w:hAnchor="page" w:xAlign="center" w:yAlign="bottom"/>
    </w:pPr>
    <w:rPr>
      <w:rFonts w:ascii="Arial" w:eastAsiaTheme="majorEastAsia" w:hAnsi="Arial"/>
      <w:sz w:val="24"/>
    </w:rPr>
  </w:style>
  <w:style w:type="paragraph" w:styleId="NoSpacing">
    <w:name w:val="No Spacing"/>
    <w:uiPriority w:val="1"/>
    <w:qFormat/>
    <w:rsid w:val="00160A1F"/>
    <w:rPr>
      <w:rFonts w:cs="Times New Roman"/>
    </w:rPr>
  </w:style>
  <w:style w:type="character" w:styleId="PlaceholderText">
    <w:name w:val="Placeholder Text"/>
    <w:basedOn w:val="DefaultParagraphFont"/>
    <w:uiPriority w:val="99"/>
    <w:semiHidden/>
    <w:rsid w:val="00025138"/>
    <w:rPr>
      <w:color w:val="808080"/>
    </w:rPr>
  </w:style>
  <w:style w:type="table" w:styleId="TableGrid">
    <w:name w:val="Table Grid"/>
    <w:basedOn w:val="TableNormal"/>
    <w:uiPriority w:val="59"/>
    <w:rsid w:val="00025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CEF"/>
    <w:pPr>
      <w:spacing w:after="120"/>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112CB"/>
    <w:pPr>
      <w:tabs>
        <w:tab w:val="center" w:pos="4680"/>
        <w:tab w:val="right" w:pos="9360"/>
      </w:tabs>
    </w:pPr>
  </w:style>
  <w:style w:type="character" w:customStyle="1" w:styleId="HeaderChar">
    <w:name w:val="Header Char"/>
    <w:basedOn w:val="DefaultParagraphFont"/>
    <w:link w:val="Header"/>
    <w:uiPriority w:val="99"/>
    <w:rsid w:val="003112CB"/>
    <w:rPr>
      <w:rFonts w:ascii="Calibri" w:hAnsi="Calibri" w:cs="Times New Roman"/>
      <w:sz w:val="20"/>
      <w:szCs w:val="20"/>
    </w:rPr>
  </w:style>
  <w:style w:type="paragraph" w:styleId="Footer">
    <w:name w:val="footer"/>
    <w:basedOn w:val="Normal"/>
    <w:link w:val="FooterChar"/>
    <w:uiPriority w:val="99"/>
    <w:unhideWhenUsed/>
    <w:rsid w:val="003112CB"/>
    <w:pPr>
      <w:tabs>
        <w:tab w:val="center" w:pos="4680"/>
        <w:tab w:val="right" w:pos="9360"/>
      </w:tabs>
    </w:pPr>
  </w:style>
  <w:style w:type="character" w:customStyle="1" w:styleId="FooterChar">
    <w:name w:val="Footer Char"/>
    <w:basedOn w:val="DefaultParagraphFont"/>
    <w:link w:val="Footer"/>
    <w:uiPriority w:val="99"/>
    <w:rsid w:val="003112CB"/>
    <w:rPr>
      <w:rFonts w:ascii="Calibri" w:hAnsi="Calibri" w:cs="Times New Roman"/>
      <w:sz w:val="20"/>
      <w:szCs w:val="20"/>
    </w:rPr>
  </w:style>
  <w:style w:type="character" w:styleId="CommentReference">
    <w:name w:val="annotation reference"/>
    <w:basedOn w:val="DefaultParagraphFont"/>
    <w:uiPriority w:val="99"/>
    <w:semiHidden/>
    <w:unhideWhenUsed/>
    <w:rsid w:val="00377BF2"/>
    <w:rPr>
      <w:sz w:val="16"/>
      <w:szCs w:val="16"/>
    </w:rPr>
  </w:style>
  <w:style w:type="paragraph" w:styleId="CommentText">
    <w:name w:val="annotation text"/>
    <w:basedOn w:val="Normal"/>
    <w:link w:val="CommentTextChar"/>
    <w:uiPriority w:val="99"/>
    <w:semiHidden/>
    <w:unhideWhenUsed/>
    <w:rsid w:val="00377BF2"/>
  </w:style>
  <w:style w:type="character" w:customStyle="1" w:styleId="CommentTextChar">
    <w:name w:val="Comment Text Char"/>
    <w:basedOn w:val="DefaultParagraphFont"/>
    <w:link w:val="CommentText"/>
    <w:uiPriority w:val="99"/>
    <w:semiHidden/>
    <w:rsid w:val="00377BF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7BF2"/>
    <w:rPr>
      <w:b/>
      <w:bCs/>
    </w:rPr>
  </w:style>
  <w:style w:type="character" w:customStyle="1" w:styleId="CommentSubjectChar">
    <w:name w:val="Comment Subject Char"/>
    <w:basedOn w:val="CommentTextChar"/>
    <w:link w:val="CommentSubject"/>
    <w:uiPriority w:val="99"/>
    <w:semiHidden/>
    <w:rsid w:val="00377BF2"/>
    <w:rPr>
      <w:rFonts w:ascii="Calibri" w:hAnsi="Calibri" w:cs="Times New Roman"/>
      <w:b/>
      <w:bCs/>
      <w:sz w:val="20"/>
      <w:szCs w:val="20"/>
    </w:rPr>
  </w:style>
  <w:style w:type="paragraph" w:styleId="BalloonText">
    <w:name w:val="Balloon Text"/>
    <w:basedOn w:val="Normal"/>
    <w:link w:val="BalloonTextChar"/>
    <w:uiPriority w:val="99"/>
    <w:semiHidden/>
    <w:unhideWhenUsed/>
    <w:rsid w:val="00377B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B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F6A19-5497-4AC7-91A1-7F4335BE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Landsman Real Estate Services</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Wood</dc:creator>
  <cp:lastModifiedBy>Jaime Cain</cp:lastModifiedBy>
  <cp:revision>2</cp:revision>
  <cp:lastPrinted>2020-03-17T18:51:00Z</cp:lastPrinted>
  <dcterms:created xsi:type="dcterms:W3CDTF">2020-05-19T16:17:00Z</dcterms:created>
  <dcterms:modified xsi:type="dcterms:W3CDTF">2020-05-19T16:17:00Z</dcterms:modified>
</cp:coreProperties>
</file>