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5A589" w14:textId="74A64E15" w:rsidR="00AF0FC6" w:rsidRDefault="00EF182E" w:rsidP="00EF182E">
      <w:pPr>
        <w:jc w:val="center"/>
        <w:rPr>
          <w:rFonts w:ascii="Times New Roman" w:hAnsi="Times New Roman" w:cs="Times New Roman"/>
          <w:b/>
          <w:sz w:val="24"/>
          <w:szCs w:val="24"/>
        </w:rPr>
      </w:pPr>
      <w:r w:rsidRPr="00EF182E">
        <w:rPr>
          <w:rFonts w:ascii="Times New Roman" w:hAnsi="Times New Roman" w:cs="Times New Roman"/>
          <w:b/>
          <w:sz w:val="24"/>
          <w:szCs w:val="24"/>
        </w:rPr>
        <w:t>APPLICATION PROCESSING POLICY AND PROCEDURE</w:t>
      </w:r>
      <w:r>
        <w:rPr>
          <w:rFonts w:ascii="Times New Roman" w:hAnsi="Times New Roman" w:cs="Times New Roman"/>
          <w:b/>
          <w:sz w:val="24"/>
          <w:szCs w:val="24"/>
        </w:rPr>
        <w:t>S</w:t>
      </w:r>
    </w:p>
    <w:p w14:paraId="2B0E6FFF" w14:textId="63EB408F" w:rsidR="00EF182E" w:rsidRDefault="00EF182E" w:rsidP="00EF182E">
      <w:pPr>
        <w:jc w:val="center"/>
        <w:rPr>
          <w:rFonts w:ascii="Times New Roman" w:hAnsi="Times New Roman" w:cs="Times New Roman"/>
          <w:b/>
          <w:sz w:val="24"/>
          <w:szCs w:val="24"/>
        </w:rPr>
      </w:pPr>
    </w:p>
    <w:p w14:paraId="53188D42" w14:textId="6FEFF89C" w:rsidR="00EF182E" w:rsidRDefault="00EF182E" w:rsidP="00EF182E">
      <w:pPr>
        <w:rPr>
          <w:rFonts w:ascii="Times New Roman" w:hAnsi="Times New Roman" w:cs="Times New Roman"/>
          <w:b/>
          <w:sz w:val="24"/>
          <w:szCs w:val="24"/>
        </w:rPr>
      </w:pPr>
    </w:p>
    <w:p w14:paraId="64217E7E" w14:textId="2F2DC6F5" w:rsidR="00EF182E" w:rsidRDefault="00EF182E" w:rsidP="00EF182E">
      <w:pPr>
        <w:rPr>
          <w:rFonts w:ascii="Times New Roman" w:hAnsi="Times New Roman" w:cs="Times New Roman"/>
          <w:sz w:val="24"/>
          <w:szCs w:val="24"/>
        </w:rPr>
      </w:pPr>
      <w:r>
        <w:rPr>
          <w:rFonts w:ascii="Times New Roman" w:hAnsi="Times New Roman" w:cs="Times New Roman"/>
          <w:b/>
          <w:sz w:val="24"/>
          <w:szCs w:val="24"/>
        </w:rPr>
        <w:tab/>
      </w:r>
      <w:ins w:id="0" w:author="Jaime Cain" w:date="2020-06-24T06:58:00Z">
        <w:r w:rsidR="00960C06">
          <w:rPr>
            <w:rFonts w:ascii="Times New Roman" w:hAnsi="Times New Roman" w:cs="Times New Roman"/>
            <w:sz w:val="24"/>
            <w:szCs w:val="24"/>
          </w:rPr>
          <w:t>________________</w:t>
        </w:r>
      </w:ins>
      <w:r>
        <w:rPr>
          <w:rFonts w:ascii="Times New Roman" w:hAnsi="Times New Roman" w:cs="Times New Roman"/>
          <w:sz w:val="24"/>
          <w:szCs w:val="24"/>
        </w:rPr>
        <w:t xml:space="preserve"> is an equal opportunity Landlord.  We comply with the Federal Fair Housing Act and New York State Department of Human Rights Law.  We do not discriminate against any person because of race, color, religion, sex, national origin, disability, familial status, sexual orientation, gender identity or expression, military status, creed </w:t>
      </w:r>
      <w:ins w:id="1" w:author="Amanda L. Marello" w:date="2019-08-30T14:17:00Z">
        <w:r w:rsidR="00574033">
          <w:rPr>
            <w:rFonts w:ascii="Times New Roman" w:hAnsi="Times New Roman" w:cs="Times New Roman"/>
            <w:sz w:val="24"/>
            <w:szCs w:val="24"/>
          </w:rPr>
          <w:t>,</w:t>
        </w:r>
      </w:ins>
      <w:del w:id="2" w:author="Amanda L. Marello" w:date="2019-08-30T14:17:00Z">
        <w:r w:rsidDel="00574033">
          <w:rPr>
            <w:rFonts w:ascii="Times New Roman" w:hAnsi="Times New Roman" w:cs="Times New Roman"/>
            <w:sz w:val="24"/>
            <w:szCs w:val="24"/>
          </w:rPr>
          <w:delText xml:space="preserve">or </w:delText>
        </w:r>
      </w:del>
      <w:r>
        <w:rPr>
          <w:rFonts w:ascii="Times New Roman" w:hAnsi="Times New Roman" w:cs="Times New Roman"/>
          <w:sz w:val="24"/>
          <w:szCs w:val="24"/>
        </w:rPr>
        <w:t>marital status</w:t>
      </w:r>
      <w:ins w:id="3" w:author="Amanda L. Marello" w:date="2019-08-30T14:17:00Z">
        <w:r w:rsidR="00574033">
          <w:rPr>
            <w:rFonts w:ascii="Times New Roman" w:hAnsi="Times New Roman" w:cs="Times New Roman"/>
            <w:sz w:val="24"/>
            <w:szCs w:val="24"/>
          </w:rPr>
          <w:t>, or source of income.</w:t>
        </w:r>
      </w:ins>
      <w:del w:id="4" w:author="Amanda L. Marello" w:date="2019-08-30T14:17:00Z">
        <w:r w:rsidDel="00574033">
          <w:rPr>
            <w:rFonts w:ascii="Times New Roman" w:hAnsi="Times New Roman" w:cs="Times New Roman"/>
            <w:sz w:val="24"/>
            <w:szCs w:val="24"/>
          </w:rPr>
          <w:delText>.</w:delText>
        </w:r>
      </w:del>
      <w:r>
        <w:rPr>
          <w:rFonts w:ascii="Times New Roman" w:hAnsi="Times New Roman" w:cs="Times New Roman"/>
          <w:sz w:val="24"/>
          <w:szCs w:val="24"/>
        </w:rPr>
        <w:t xml:space="preserve"> </w:t>
      </w:r>
    </w:p>
    <w:p w14:paraId="0E2B2855" w14:textId="7EC66BBA" w:rsidR="001B349F" w:rsidRDefault="001B349F" w:rsidP="00EF182E">
      <w:pPr>
        <w:rPr>
          <w:rFonts w:ascii="Times New Roman" w:hAnsi="Times New Roman" w:cs="Times New Roman"/>
          <w:sz w:val="24"/>
          <w:szCs w:val="24"/>
        </w:rPr>
      </w:pPr>
      <w:r>
        <w:rPr>
          <w:rFonts w:ascii="Times New Roman" w:hAnsi="Times New Roman" w:cs="Times New Roman"/>
          <w:sz w:val="24"/>
          <w:szCs w:val="24"/>
        </w:rPr>
        <w:t>We welcome all persons to apply to become a tenant</w:t>
      </w:r>
      <w:r w:rsidR="000E5917">
        <w:rPr>
          <w:rFonts w:ascii="Times New Roman" w:hAnsi="Times New Roman" w:cs="Times New Roman"/>
          <w:sz w:val="24"/>
          <w:szCs w:val="24"/>
        </w:rPr>
        <w:t xml:space="preserve"> but present the below criteria in an attempt to inform the applicant of the requirements so that they can make an informed decision of whether they believe they can qualify as a tenant. </w:t>
      </w:r>
      <w:r w:rsidR="00FE6A35">
        <w:rPr>
          <w:rFonts w:ascii="Times New Roman" w:hAnsi="Times New Roman" w:cs="Times New Roman"/>
          <w:sz w:val="24"/>
          <w:szCs w:val="24"/>
        </w:rPr>
        <w:t xml:space="preserve">Each adult over the age of 18 must </w:t>
      </w:r>
      <w:proofErr w:type="gramStart"/>
      <w:r w:rsidR="00FE6A35">
        <w:rPr>
          <w:rFonts w:ascii="Times New Roman" w:hAnsi="Times New Roman" w:cs="Times New Roman"/>
          <w:sz w:val="24"/>
          <w:szCs w:val="24"/>
        </w:rPr>
        <w:t>submit an application</w:t>
      </w:r>
      <w:proofErr w:type="gramEnd"/>
      <w:r w:rsidR="00C02418">
        <w:rPr>
          <w:rFonts w:ascii="Times New Roman" w:hAnsi="Times New Roman" w:cs="Times New Roman"/>
          <w:sz w:val="24"/>
          <w:szCs w:val="24"/>
        </w:rPr>
        <w:t>, regardless of marital status</w:t>
      </w:r>
      <w:r w:rsidR="00FE6A35">
        <w:rPr>
          <w:rFonts w:ascii="Times New Roman" w:hAnsi="Times New Roman" w:cs="Times New Roman"/>
          <w:sz w:val="24"/>
          <w:szCs w:val="24"/>
        </w:rPr>
        <w:t xml:space="preserve">.  </w:t>
      </w:r>
      <w:del w:id="5" w:author="Amanda L. Marello" w:date="2019-08-30T14:17:00Z">
        <w:r w:rsidR="00FE6A35" w:rsidDel="00574033">
          <w:rPr>
            <w:rFonts w:ascii="Times New Roman" w:hAnsi="Times New Roman" w:cs="Times New Roman"/>
            <w:sz w:val="24"/>
            <w:szCs w:val="24"/>
          </w:rPr>
          <w:delText>The application fee is $</w:delText>
        </w:r>
        <w:r w:rsidR="0090594A" w:rsidDel="00574033">
          <w:rPr>
            <w:rFonts w:ascii="Times New Roman" w:hAnsi="Times New Roman" w:cs="Times New Roman"/>
            <w:sz w:val="24"/>
            <w:szCs w:val="24"/>
          </w:rPr>
          <w:delText xml:space="preserve">30.00 </w:delText>
        </w:r>
        <w:r w:rsidR="00FE6A35" w:rsidDel="00574033">
          <w:rPr>
            <w:rFonts w:ascii="Times New Roman" w:hAnsi="Times New Roman" w:cs="Times New Roman"/>
            <w:sz w:val="24"/>
            <w:szCs w:val="24"/>
          </w:rPr>
          <w:delText>per a</w:delText>
        </w:r>
        <w:r w:rsidR="0090594A" w:rsidDel="00574033">
          <w:rPr>
            <w:rFonts w:ascii="Times New Roman" w:hAnsi="Times New Roman" w:cs="Times New Roman"/>
            <w:sz w:val="24"/>
            <w:szCs w:val="24"/>
          </w:rPr>
          <w:delText>partment</w:delText>
        </w:r>
        <w:r w:rsidR="00FE6A35" w:rsidDel="00574033">
          <w:rPr>
            <w:rFonts w:ascii="Times New Roman" w:hAnsi="Times New Roman" w:cs="Times New Roman"/>
            <w:sz w:val="24"/>
            <w:szCs w:val="24"/>
          </w:rPr>
          <w:delText xml:space="preserve"> and is non-refundable</w:delText>
        </w:r>
      </w:del>
      <w:ins w:id="6" w:author="Amanda L. Marello" w:date="2019-08-30T14:17:00Z">
        <w:r w:rsidR="00574033">
          <w:rPr>
            <w:rFonts w:ascii="Times New Roman" w:hAnsi="Times New Roman" w:cs="Times New Roman"/>
            <w:sz w:val="24"/>
            <w:szCs w:val="24"/>
          </w:rPr>
          <w:t xml:space="preserve"> Each applicant is subject to a criminal</w:t>
        </w:r>
      </w:ins>
      <w:ins w:id="7" w:author="Amanda L. Marello" w:date="2019-08-30T14:18:00Z">
        <w:r w:rsidR="00574033">
          <w:rPr>
            <w:rFonts w:ascii="Times New Roman" w:hAnsi="Times New Roman" w:cs="Times New Roman"/>
            <w:sz w:val="24"/>
            <w:szCs w:val="24"/>
          </w:rPr>
          <w:t>/ credit check and shall be charged $____ for such check</w:t>
        </w:r>
      </w:ins>
      <w:r w:rsidR="00FE6A35">
        <w:rPr>
          <w:rFonts w:ascii="Times New Roman" w:hAnsi="Times New Roman" w:cs="Times New Roman"/>
          <w:sz w:val="24"/>
          <w:szCs w:val="24"/>
        </w:rPr>
        <w:t xml:space="preserve">. </w:t>
      </w:r>
      <w:r w:rsidR="009D30A7">
        <w:rPr>
          <w:rFonts w:ascii="Times New Roman" w:hAnsi="Times New Roman" w:cs="Times New Roman"/>
          <w:sz w:val="24"/>
          <w:szCs w:val="24"/>
        </w:rPr>
        <w:t xml:space="preserve">Approval shall be based on the below rental criteria. </w:t>
      </w:r>
    </w:p>
    <w:p w14:paraId="3C05AE3D" w14:textId="7AA80394" w:rsidR="00FE6A35" w:rsidRDefault="00FE6A35" w:rsidP="00EF182E">
      <w:pPr>
        <w:rPr>
          <w:rFonts w:ascii="Times New Roman" w:hAnsi="Times New Roman" w:cs="Times New Roman"/>
          <w:sz w:val="24"/>
          <w:szCs w:val="24"/>
        </w:rPr>
      </w:pPr>
      <w:r>
        <w:rPr>
          <w:rFonts w:ascii="Times New Roman" w:hAnsi="Times New Roman" w:cs="Times New Roman"/>
          <w:sz w:val="24"/>
          <w:szCs w:val="24"/>
        </w:rPr>
        <w:t xml:space="preserve">Before handing an application to the person inquiring, present them with the Resident Selection Criteria Form included in this manual as Exhibit ___. </w:t>
      </w:r>
    </w:p>
    <w:p w14:paraId="3ACDB71E" w14:textId="7E6F335F" w:rsidR="00FE6A35" w:rsidRDefault="003450F3" w:rsidP="00EF182E">
      <w:pPr>
        <w:rPr>
          <w:rFonts w:ascii="Times New Roman" w:hAnsi="Times New Roman" w:cs="Times New Roman"/>
          <w:b/>
          <w:sz w:val="24"/>
          <w:szCs w:val="24"/>
        </w:rPr>
      </w:pPr>
      <w:r>
        <w:rPr>
          <w:rFonts w:ascii="Times New Roman" w:hAnsi="Times New Roman" w:cs="Times New Roman"/>
          <w:b/>
          <w:sz w:val="24"/>
          <w:szCs w:val="24"/>
        </w:rPr>
        <w:t>REQUIRED SUPPORTIVE DOCUMENTATION</w:t>
      </w:r>
      <w:r w:rsidR="00FE6A35">
        <w:rPr>
          <w:rFonts w:ascii="Times New Roman" w:hAnsi="Times New Roman" w:cs="Times New Roman"/>
          <w:b/>
          <w:sz w:val="24"/>
          <w:szCs w:val="24"/>
        </w:rPr>
        <w:t xml:space="preserve">: </w:t>
      </w:r>
    </w:p>
    <w:p w14:paraId="712BF678" w14:textId="05B7D1EE" w:rsidR="003450F3" w:rsidRPr="003450F3" w:rsidRDefault="003450F3" w:rsidP="00FE6A3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signed and acknowledged Rental Selection Criteria Form </w:t>
      </w:r>
    </w:p>
    <w:p w14:paraId="77FD380D" w14:textId="6DABB66F" w:rsidR="003450F3" w:rsidRPr="003450F3" w:rsidRDefault="003450F3" w:rsidP="00FE6A3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signed residential lease application </w:t>
      </w:r>
    </w:p>
    <w:p w14:paraId="6F82A88C" w14:textId="4EB26685" w:rsidR="003450F3" w:rsidRPr="003450F3" w:rsidRDefault="003450F3" w:rsidP="00FE6A3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payment of $</w:t>
      </w:r>
      <w:del w:id="8" w:author="Amanda L. Marello" w:date="2019-08-30T14:18:00Z">
        <w:r w:rsidR="0090594A" w:rsidDel="00574033">
          <w:rPr>
            <w:rFonts w:ascii="Times New Roman" w:hAnsi="Times New Roman" w:cs="Times New Roman"/>
            <w:sz w:val="24"/>
            <w:szCs w:val="24"/>
          </w:rPr>
          <w:delText xml:space="preserve">30.00 </w:delText>
        </w:r>
        <w:r w:rsidDel="00574033">
          <w:rPr>
            <w:rFonts w:ascii="Times New Roman" w:hAnsi="Times New Roman" w:cs="Times New Roman"/>
            <w:sz w:val="24"/>
            <w:szCs w:val="24"/>
          </w:rPr>
          <w:delText>application fee</w:delText>
        </w:r>
      </w:del>
      <w:r>
        <w:rPr>
          <w:rFonts w:ascii="Times New Roman" w:hAnsi="Times New Roman" w:cs="Times New Roman"/>
          <w:sz w:val="24"/>
          <w:szCs w:val="24"/>
        </w:rPr>
        <w:t xml:space="preserve"> </w:t>
      </w:r>
      <w:ins w:id="9" w:author="Amanda L. Marello" w:date="2019-08-30T14:18:00Z">
        <w:r w:rsidR="00574033">
          <w:rPr>
            <w:rFonts w:ascii="Times New Roman" w:hAnsi="Times New Roman" w:cs="Times New Roman"/>
            <w:sz w:val="24"/>
            <w:szCs w:val="24"/>
          </w:rPr>
          <w:t>$___ Criminal/Credit check fee</w:t>
        </w:r>
      </w:ins>
    </w:p>
    <w:p w14:paraId="2ED7F800" w14:textId="56DFC230" w:rsidR="00FE6A35" w:rsidRPr="003450F3" w:rsidRDefault="003450F3" w:rsidP="00FE6A3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Valid driver’s license or </w:t>
      </w:r>
      <w:r w:rsidR="009D3030">
        <w:rPr>
          <w:rFonts w:ascii="Times New Roman" w:hAnsi="Times New Roman" w:cs="Times New Roman"/>
          <w:sz w:val="24"/>
          <w:szCs w:val="24"/>
        </w:rPr>
        <w:t xml:space="preserve">another form of </w:t>
      </w:r>
      <w:r>
        <w:rPr>
          <w:rFonts w:ascii="Times New Roman" w:hAnsi="Times New Roman" w:cs="Times New Roman"/>
          <w:sz w:val="24"/>
          <w:szCs w:val="24"/>
        </w:rPr>
        <w:t>photo ID for each Residential Lease Application submitted</w:t>
      </w:r>
    </w:p>
    <w:p w14:paraId="76D5CA9D" w14:textId="47100B3D" w:rsidR="003450F3" w:rsidRPr="003450F3" w:rsidRDefault="003450F3" w:rsidP="00FE6A3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Verifiable proof of income (minimum </w:t>
      </w:r>
      <w:r w:rsidR="0090594A">
        <w:rPr>
          <w:rFonts w:ascii="Times New Roman" w:hAnsi="Times New Roman" w:cs="Times New Roman"/>
          <w:sz w:val="24"/>
          <w:szCs w:val="24"/>
        </w:rPr>
        <w:t>1</w:t>
      </w:r>
      <w:r>
        <w:rPr>
          <w:rFonts w:ascii="Times New Roman" w:hAnsi="Times New Roman" w:cs="Times New Roman"/>
          <w:sz w:val="24"/>
          <w:szCs w:val="24"/>
        </w:rPr>
        <w:t xml:space="preserve"> month of paystubs or 2 years of tax returns if self-employed/1099 &amp; bank statements)</w:t>
      </w:r>
    </w:p>
    <w:p w14:paraId="320AED1E" w14:textId="730AA89E" w:rsidR="003450F3" w:rsidRPr="00FE6A35" w:rsidRDefault="003450F3" w:rsidP="00FE6A3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Completed animal profile to evaluate if animal will be accepted</w:t>
      </w:r>
    </w:p>
    <w:p w14:paraId="06DE6F23" w14:textId="356ECBE8" w:rsidR="00EF182E" w:rsidRPr="009D30A7" w:rsidRDefault="009D30A7" w:rsidP="00EF182E">
      <w:pPr>
        <w:rPr>
          <w:rFonts w:ascii="Times New Roman" w:hAnsi="Times New Roman" w:cs="Times New Roman"/>
          <w:b/>
          <w:sz w:val="24"/>
          <w:szCs w:val="24"/>
        </w:rPr>
      </w:pPr>
      <w:r>
        <w:rPr>
          <w:rFonts w:ascii="Times New Roman" w:hAnsi="Times New Roman" w:cs="Times New Roman"/>
          <w:b/>
          <w:sz w:val="24"/>
          <w:szCs w:val="24"/>
        </w:rPr>
        <w:t xml:space="preserve">RENTAL CRITERIA: </w:t>
      </w:r>
    </w:p>
    <w:p w14:paraId="1C50CE9D" w14:textId="104A1FBC" w:rsidR="00EF182E" w:rsidRDefault="00EF182E" w:rsidP="00EF182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INCOME</w:t>
      </w:r>
      <w:r w:rsidR="00FE6A35">
        <w:rPr>
          <w:rFonts w:ascii="Times New Roman" w:hAnsi="Times New Roman" w:cs="Times New Roman"/>
          <w:b/>
          <w:sz w:val="24"/>
          <w:szCs w:val="24"/>
        </w:rPr>
        <w:t xml:space="preserve"> HISTORY AND VERIFICATION</w:t>
      </w:r>
      <w:r>
        <w:rPr>
          <w:rFonts w:ascii="Times New Roman" w:hAnsi="Times New Roman" w:cs="Times New Roman"/>
          <w:b/>
          <w:sz w:val="24"/>
          <w:szCs w:val="24"/>
        </w:rPr>
        <w:t xml:space="preserve">: </w:t>
      </w:r>
      <w:r>
        <w:rPr>
          <w:rFonts w:ascii="Times New Roman" w:hAnsi="Times New Roman" w:cs="Times New Roman"/>
          <w:sz w:val="24"/>
          <w:szCs w:val="24"/>
        </w:rPr>
        <w:t xml:space="preserve"> Applicants must be able to prove a combined monthly income of at least 2.</w:t>
      </w:r>
      <w:r w:rsidR="003E599A">
        <w:rPr>
          <w:rFonts w:ascii="Times New Roman" w:hAnsi="Times New Roman" w:cs="Times New Roman"/>
          <w:sz w:val="24"/>
          <w:szCs w:val="24"/>
        </w:rPr>
        <w:t>5</w:t>
      </w:r>
      <w:r>
        <w:rPr>
          <w:rFonts w:ascii="Times New Roman" w:hAnsi="Times New Roman" w:cs="Times New Roman"/>
          <w:sz w:val="24"/>
          <w:szCs w:val="24"/>
        </w:rPr>
        <w:t xml:space="preserve"> times the monthly rent</w:t>
      </w:r>
      <w:r w:rsidR="00FE6A35">
        <w:rPr>
          <w:rFonts w:ascii="Times New Roman" w:hAnsi="Times New Roman" w:cs="Times New Roman"/>
          <w:sz w:val="24"/>
          <w:szCs w:val="24"/>
        </w:rPr>
        <w:t xml:space="preserve"> in writing</w:t>
      </w:r>
      <w:r>
        <w:rPr>
          <w:rFonts w:ascii="Times New Roman" w:hAnsi="Times New Roman" w:cs="Times New Roman"/>
          <w:sz w:val="24"/>
          <w:szCs w:val="24"/>
        </w:rPr>
        <w:t xml:space="preserve">. Child support and Social Security Income can be counted </w:t>
      </w:r>
      <w:r w:rsidR="00FE6A35">
        <w:rPr>
          <w:rFonts w:ascii="Times New Roman" w:hAnsi="Times New Roman" w:cs="Times New Roman"/>
          <w:sz w:val="24"/>
          <w:szCs w:val="24"/>
        </w:rPr>
        <w:t>if</w:t>
      </w:r>
      <w:r>
        <w:rPr>
          <w:rFonts w:ascii="Times New Roman" w:hAnsi="Times New Roman" w:cs="Times New Roman"/>
          <w:sz w:val="24"/>
          <w:szCs w:val="24"/>
        </w:rPr>
        <w:t xml:space="preserve"> verified in writing.  Unemployment will </w:t>
      </w:r>
      <w:del w:id="10" w:author="Jaime Cain" w:date="2020-06-24T06:59:00Z">
        <w:r w:rsidDel="00960C06">
          <w:rPr>
            <w:rFonts w:ascii="Times New Roman" w:hAnsi="Times New Roman" w:cs="Times New Roman"/>
            <w:sz w:val="24"/>
            <w:szCs w:val="24"/>
          </w:rPr>
          <w:delText xml:space="preserve">not </w:delText>
        </w:r>
      </w:del>
      <w:r>
        <w:rPr>
          <w:rFonts w:ascii="Times New Roman" w:hAnsi="Times New Roman" w:cs="Times New Roman"/>
          <w:sz w:val="24"/>
          <w:szCs w:val="24"/>
        </w:rPr>
        <w:t xml:space="preserve">be counted towards income.  </w:t>
      </w:r>
      <w:del w:id="11" w:author="Jaime Cain" w:date="2020-06-24T06:59:00Z">
        <w:r w:rsidDel="00960C06">
          <w:rPr>
            <w:rFonts w:ascii="Times New Roman" w:hAnsi="Times New Roman" w:cs="Times New Roman"/>
            <w:sz w:val="24"/>
            <w:szCs w:val="24"/>
          </w:rPr>
          <w:delText>At this time</w:delText>
        </w:r>
      </w:del>
      <w:ins w:id="12" w:author="Jaime Cain" w:date="2020-06-24T07:00:00Z">
        <w:r w:rsidR="00960C06">
          <w:rPr>
            <w:rFonts w:ascii="Times New Roman" w:hAnsi="Times New Roman" w:cs="Times New Roman"/>
            <w:sz w:val="24"/>
            <w:szCs w:val="24"/>
          </w:rPr>
          <w:t>__________</w:t>
        </w:r>
      </w:ins>
      <w:del w:id="13" w:author="Jaime Cain" w:date="2020-06-24T06:59:00Z">
        <w:r w:rsidDel="00960C06">
          <w:rPr>
            <w:rFonts w:ascii="Times New Roman" w:hAnsi="Times New Roman" w:cs="Times New Roman"/>
            <w:sz w:val="24"/>
            <w:szCs w:val="24"/>
          </w:rPr>
          <w:delText>is not set up to accept income from any form of federal, state or local public assistance or housing assistance, including but not limited to, Section 8 vouchers, or any other form of housing assistance payment or credit whether or not such income or credit is pai</w:delText>
        </w:r>
        <w:r w:rsidR="00A87B55" w:rsidDel="00960C06">
          <w:rPr>
            <w:rFonts w:ascii="Times New Roman" w:hAnsi="Times New Roman" w:cs="Times New Roman"/>
            <w:sz w:val="24"/>
            <w:szCs w:val="24"/>
          </w:rPr>
          <w:delText>d</w:delText>
        </w:r>
        <w:r w:rsidDel="00960C06">
          <w:rPr>
            <w:rFonts w:ascii="Times New Roman" w:hAnsi="Times New Roman" w:cs="Times New Roman"/>
            <w:sz w:val="24"/>
            <w:szCs w:val="24"/>
          </w:rPr>
          <w:delText xml:space="preserve"> or attributed directly to landlord</w:delText>
        </w:r>
      </w:del>
      <w:ins w:id="14" w:author="Amanda L. Marello" w:date="2019-08-30T14:19:00Z">
        <w:del w:id="15" w:author="Jaime Cain" w:date="2020-06-24T06:59:00Z">
          <w:r w:rsidR="00574033" w:rsidDel="00960C06">
            <w:rPr>
              <w:rFonts w:ascii="Times New Roman" w:hAnsi="Times New Roman" w:cs="Times New Roman"/>
              <w:sz w:val="24"/>
              <w:szCs w:val="24"/>
            </w:rPr>
            <w:delText xml:space="preserve"> </w:delText>
          </w:r>
        </w:del>
        <w:r w:rsidR="00574033">
          <w:rPr>
            <w:rFonts w:ascii="Times New Roman" w:hAnsi="Times New Roman" w:cs="Times New Roman"/>
            <w:sz w:val="24"/>
            <w:szCs w:val="24"/>
          </w:rPr>
          <w:t>All legal sources of income will be counted towards income</w:t>
        </w:r>
      </w:ins>
      <w:r>
        <w:rPr>
          <w:rFonts w:ascii="Times New Roman" w:hAnsi="Times New Roman" w:cs="Times New Roman"/>
          <w:sz w:val="24"/>
          <w:szCs w:val="24"/>
        </w:rPr>
        <w:t xml:space="preserve">.  </w:t>
      </w:r>
      <w:r w:rsidR="009D30A7">
        <w:rPr>
          <w:rFonts w:ascii="Times New Roman" w:hAnsi="Times New Roman" w:cs="Times New Roman"/>
          <w:sz w:val="24"/>
          <w:szCs w:val="24"/>
        </w:rPr>
        <w:t xml:space="preserve">If you are a </w:t>
      </w:r>
      <w:r w:rsidR="0090594A">
        <w:rPr>
          <w:rFonts w:ascii="Times New Roman" w:hAnsi="Times New Roman" w:cs="Times New Roman"/>
          <w:sz w:val="24"/>
          <w:szCs w:val="24"/>
        </w:rPr>
        <w:t>full-time</w:t>
      </w:r>
      <w:r w:rsidR="009D30A7">
        <w:rPr>
          <w:rFonts w:ascii="Times New Roman" w:hAnsi="Times New Roman" w:cs="Times New Roman"/>
          <w:sz w:val="24"/>
          <w:szCs w:val="24"/>
        </w:rPr>
        <w:t xml:space="preserve"> </w:t>
      </w:r>
      <w:r w:rsidR="009D3030">
        <w:rPr>
          <w:rFonts w:ascii="Times New Roman" w:hAnsi="Times New Roman" w:cs="Times New Roman"/>
          <w:sz w:val="24"/>
          <w:szCs w:val="24"/>
        </w:rPr>
        <w:t>student,</w:t>
      </w:r>
      <w:r w:rsidR="009D30A7">
        <w:rPr>
          <w:rFonts w:ascii="Times New Roman" w:hAnsi="Times New Roman" w:cs="Times New Roman"/>
          <w:sz w:val="24"/>
          <w:szCs w:val="24"/>
        </w:rPr>
        <w:t xml:space="preserve"> you will be required to have a co-signor.</w:t>
      </w:r>
    </w:p>
    <w:p w14:paraId="2BB7B27C" w14:textId="5C4A868D" w:rsidR="000F7954" w:rsidRDefault="00EF182E" w:rsidP="00EF182E">
      <w:pPr>
        <w:pStyle w:val="ListParagraph"/>
        <w:numPr>
          <w:ilvl w:val="0"/>
          <w:numId w:val="1"/>
        </w:numPr>
        <w:rPr>
          <w:rFonts w:ascii="Times New Roman" w:hAnsi="Times New Roman" w:cs="Times New Roman"/>
          <w:sz w:val="24"/>
          <w:szCs w:val="24"/>
        </w:rPr>
      </w:pPr>
      <w:r w:rsidRPr="000F7954">
        <w:rPr>
          <w:rFonts w:ascii="Times New Roman" w:hAnsi="Times New Roman" w:cs="Times New Roman"/>
          <w:b/>
          <w:sz w:val="24"/>
          <w:szCs w:val="24"/>
        </w:rPr>
        <w:t>CREDIT</w:t>
      </w:r>
      <w:r w:rsidR="00FE6A35">
        <w:rPr>
          <w:rFonts w:ascii="Times New Roman" w:hAnsi="Times New Roman" w:cs="Times New Roman"/>
          <w:b/>
          <w:sz w:val="24"/>
          <w:szCs w:val="24"/>
        </w:rPr>
        <w:t xml:space="preserve"> HISTORY</w:t>
      </w:r>
      <w:r w:rsidRPr="000F7954">
        <w:rPr>
          <w:rFonts w:ascii="Times New Roman" w:hAnsi="Times New Roman" w:cs="Times New Roman"/>
          <w:b/>
          <w:sz w:val="24"/>
          <w:szCs w:val="24"/>
        </w:rPr>
        <w:t>:</w:t>
      </w:r>
      <w:r w:rsidR="00C02418">
        <w:rPr>
          <w:rFonts w:ascii="Times New Roman" w:hAnsi="Times New Roman" w:cs="Times New Roman"/>
          <w:b/>
          <w:sz w:val="24"/>
          <w:szCs w:val="24"/>
        </w:rPr>
        <w:t xml:space="preserve"> </w:t>
      </w:r>
      <w:r w:rsidR="00C02418">
        <w:rPr>
          <w:rFonts w:ascii="Times New Roman" w:hAnsi="Times New Roman" w:cs="Times New Roman"/>
          <w:sz w:val="24"/>
          <w:szCs w:val="24"/>
        </w:rPr>
        <w:t xml:space="preserve">in order to determine credit worthiness, </w:t>
      </w:r>
      <w:del w:id="16" w:author="Amanda L. Marello" w:date="2019-08-30T14:19:00Z">
        <w:r w:rsidR="00C02418" w:rsidDel="00574033">
          <w:rPr>
            <w:rFonts w:ascii="Times New Roman" w:hAnsi="Times New Roman" w:cs="Times New Roman"/>
            <w:sz w:val="24"/>
            <w:szCs w:val="24"/>
          </w:rPr>
          <w:delText xml:space="preserve">the </w:delText>
        </w:r>
      </w:del>
      <w:ins w:id="17" w:author="Amanda L. Marello" w:date="2019-08-30T14:19:00Z">
        <w:r w:rsidR="00574033">
          <w:rPr>
            <w:rFonts w:ascii="Times New Roman" w:hAnsi="Times New Roman" w:cs="Times New Roman"/>
            <w:sz w:val="24"/>
            <w:szCs w:val="24"/>
          </w:rPr>
          <w:t xml:space="preserve">each </w:t>
        </w:r>
      </w:ins>
      <w:r w:rsidR="00C02418">
        <w:rPr>
          <w:rFonts w:ascii="Times New Roman" w:hAnsi="Times New Roman" w:cs="Times New Roman"/>
          <w:sz w:val="24"/>
          <w:szCs w:val="24"/>
        </w:rPr>
        <w:t xml:space="preserve">applicant’s FICO score will be obtained. </w:t>
      </w:r>
      <w:r w:rsidRPr="000F7954">
        <w:rPr>
          <w:rFonts w:ascii="Times New Roman" w:hAnsi="Times New Roman" w:cs="Times New Roman"/>
          <w:b/>
          <w:sz w:val="24"/>
          <w:szCs w:val="24"/>
        </w:rPr>
        <w:t xml:space="preserve"> </w:t>
      </w:r>
      <w:r w:rsidR="009D30A7">
        <w:rPr>
          <w:rFonts w:ascii="Times New Roman" w:hAnsi="Times New Roman" w:cs="Times New Roman"/>
          <w:sz w:val="24"/>
          <w:szCs w:val="24"/>
        </w:rPr>
        <w:t xml:space="preserve">Credit history cannot have any </w:t>
      </w:r>
      <w:r w:rsidR="009D30A7">
        <w:rPr>
          <w:rFonts w:ascii="Times New Roman" w:hAnsi="Times New Roman" w:cs="Times New Roman"/>
          <w:sz w:val="24"/>
          <w:szCs w:val="24"/>
        </w:rPr>
        <w:lastRenderedPageBreak/>
        <w:t xml:space="preserve">outstanding balances to </w:t>
      </w:r>
      <w:del w:id="18" w:author="Amanda L. Marello" w:date="2019-08-30T14:19:00Z">
        <w:r w:rsidR="009D30A7" w:rsidDel="00574033">
          <w:rPr>
            <w:rFonts w:ascii="Times New Roman" w:hAnsi="Times New Roman" w:cs="Times New Roman"/>
            <w:sz w:val="24"/>
            <w:szCs w:val="24"/>
          </w:rPr>
          <w:delText xml:space="preserve">a landlord or </w:delText>
        </w:r>
      </w:del>
      <w:r w:rsidR="009D30A7">
        <w:rPr>
          <w:rFonts w:ascii="Times New Roman" w:hAnsi="Times New Roman" w:cs="Times New Roman"/>
          <w:sz w:val="24"/>
          <w:szCs w:val="24"/>
        </w:rPr>
        <w:t xml:space="preserve">utility company or active bankruptcy that has not been discharged. </w:t>
      </w:r>
      <w:r w:rsidRPr="000F7954">
        <w:rPr>
          <w:rFonts w:ascii="Times New Roman" w:hAnsi="Times New Roman" w:cs="Times New Roman"/>
          <w:sz w:val="24"/>
          <w:szCs w:val="24"/>
        </w:rPr>
        <w:t>Applicants must have a credit score of 650 or higher.  Scores below 650 can sometimes be approved with conditions.  Applicants may be required to have a co-signor</w:t>
      </w:r>
      <w:r w:rsidR="000F7954" w:rsidRPr="000F7954">
        <w:rPr>
          <w:rFonts w:ascii="Times New Roman" w:hAnsi="Times New Roman" w:cs="Times New Roman"/>
          <w:sz w:val="24"/>
          <w:szCs w:val="24"/>
        </w:rPr>
        <w:t xml:space="preserve"> and you must have excellent income and rental history.  </w:t>
      </w:r>
      <w:del w:id="19" w:author="Amanda L. Marello" w:date="2019-08-30T14:19:00Z">
        <w:r w:rsidR="000F7954" w:rsidRPr="000F7954" w:rsidDel="00574033">
          <w:rPr>
            <w:rFonts w:ascii="Times New Roman" w:hAnsi="Times New Roman" w:cs="Times New Roman"/>
            <w:sz w:val="24"/>
            <w:szCs w:val="24"/>
          </w:rPr>
          <w:delText xml:space="preserve">If an applicant is unable to have a co-signor, applicant shall be required to pay an additional deposit equal to two month’s rent. </w:delText>
        </w:r>
      </w:del>
      <w:r w:rsidR="000F7954" w:rsidRPr="000F7954">
        <w:rPr>
          <w:rFonts w:ascii="Times New Roman" w:hAnsi="Times New Roman" w:cs="Times New Roman"/>
          <w:sz w:val="24"/>
          <w:szCs w:val="24"/>
        </w:rPr>
        <w:t xml:space="preserve">Applicants that have a non-existent credit rating may result in denial or require a co-signor. Applicants with an open bankruptcy will automatically be denied. </w:t>
      </w:r>
      <w:r w:rsidR="000F7954">
        <w:rPr>
          <w:rFonts w:ascii="Times New Roman" w:hAnsi="Times New Roman" w:cs="Times New Roman"/>
          <w:sz w:val="24"/>
          <w:szCs w:val="24"/>
        </w:rPr>
        <w:t>All information showing on the credit report</w:t>
      </w:r>
      <w:ins w:id="20" w:author="Amanda L. Marello" w:date="2019-08-30T14:20:00Z">
        <w:r w:rsidR="00574033">
          <w:rPr>
            <w:rFonts w:ascii="Times New Roman" w:hAnsi="Times New Roman" w:cs="Times New Roman"/>
            <w:sz w:val="24"/>
            <w:szCs w:val="24"/>
          </w:rPr>
          <w:t>, except for prior eviction history,</w:t>
        </w:r>
      </w:ins>
      <w:r w:rsidR="000F7954">
        <w:rPr>
          <w:rFonts w:ascii="Times New Roman" w:hAnsi="Times New Roman" w:cs="Times New Roman"/>
          <w:sz w:val="24"/>
          <w:szCs w:val="24"/>
        </w:rPr>
        <w:t xml:space="preserve"> is subject to verification, including previous address and place of employment.  Credit reports supplied by applicants will not be accepted.</w:t>
      </w:r>
    </w:p>
    <w:p w14:paraId="489E5710" w14:textId="6B96B0FF" w:rsidR="000F7954" w:rsidRPr="0090594A" w:rsidRDefault="000F7954" w:rsidP="00EF182E">
      <w:pPr>
        <w:pStyle w:val="ListParagraph"/>
        <w:numPr>
          <w:ilvl w:val="0"/>
          <w:numId w:val="1"/>
        </w:numPr>
        <w:rPr>
          <w:rFonts w:ascii="Times New Roman" w:hAnsi="Times New Roman" w:cs="Times New Roman"/>
          <w:sz w:val="24"/>
          <w:szCs w:val="24"/>
        </w:rPr>
      </w:pPr>
      <w:r w:rsidRPr="0090594A">
        <w:rPr>
          <w:rFonts w:ascii="Times New Roman" w:hAnsi="Times New Roman" w:cs="Times New Roman"/>
          <w:b/>
          <w:sz w:val="24"/>
          <w:szCs w:val="24"/>
        </w:rPr>
        <w:t xml:space="preserve">CO-SIGNERS: </w:t>
      </w:r>
      <w:r w:rsidRPr="0090594A">
        <w:rPr>
          <w:rFonts w:ascii="Times New Roman" w:hAnsi="Times New Roman" w:cs="Times New Roman"/>
          <w:sz w:val="24"/>
          <w:szCs w:val="24"/>
        </w:rPr>
        <w:t xml:space="preserve">Co-Signers must have a credit score of no less than </w:t>
      </w:r>
      <w:r w:rsidR="0090594A" w:rsidRPr="0090594A">
        <w:rPr>
          <w:rFonts w:ascii="Times New Roman" w:hAnsi="Times New Roman" w:cs="Times New Roman"/>
          <w:sz w:val="24"/>
          <w:szCs w:val="24"/>
        </w:rPr>
        <w:t>650</w:t>
      </w:r>
      <w:r w:rsidRPr="0090594A">
        <w:rPr>
          <w:rFonts w:ascii="Times New Roman" w:hAnsi="Times New Roman" w:cs="Times New Roman"/>
          <w:sz w:val="24"/>
          <w:szCs w:val="24"/>
        </w:rPr>
        <w:t xml:space="preserve">, provide income statement of at least </w:t>
      </w:r>
      <w:r w:rsidR="0090594A" w:rsidRPr="0090594A">
        <w:rPr>
          <w:rFonts w:ascii="Times New Roman" w:hAnsi="Times New Roman" w:cs="Times New Roman"/>
          <w:sz w:val="24"/>
          <w:szCs w:val="24"/>
        </w:rPr>
        <w:t xml:space="preserve">2.5 </w:t>
      </w:r>
      <w:r w:rsidRPr="0090594A">
        <w:rPr>
          <w:rFonts w:ascii="Times New Roman" w:hAnsi="Times New Roman" w:cs="Times New Roman"/>
          <w:sz w:val="24"/>
          <w:szCs w:val="24"/>
        </w:rPr>
        <w:t>times the monthly rent amount, and have no criminal history.</w:t>
      </w:r>
    </w:p>
    <w:p w14:paraId="3FF725C0" w14:textId="281C572D" w:rsidR="000F7954" w:rsidRDefault="000F7954" w:rsidP="00EF182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RENTAL HISTORY</w:t>
      </w:r>
      <w:r w:rsidR="00FE6A35">
        <w:rPr>
          <w:rFonts w:ascii="Times New Roman" w:hAnsi="Times New Roman" w:cs="Times New Roman"/>
          <w:b/>
          <w:sz w:val="24"/>
          <w:szCs w:val="24"/>
        </w:rPr>
        <w:t xml:space="preserve"> AND VERIFICATION</w:t>
      </w:r>
      <w:r>
        <w:rPr>
          <w:rFonts w:ascii="Times New Roman" w:hAnsi="Times New Roman" w:cs="Times New Roman"/>
          <w:b/>
          <w:sz w:val="24"/>
          <w:szCs w:val="24"/>
        </w:rPr>
        <w:t xml:space="preserve">: </w:t>
      </w:r>
      <w:r w:rsidR="003450F3">
        <w:rPr>
          <w:rFonts w:ascii="Times New Roman" w:hAnsi="Times New Roman" w:cs="Times New Roman"/>
          <w:sz w:val="24"/>
          <w:szCs w:val="24"/>
        </w:rPr>
        <w:t xml:space="preserve">Two years of good rental history is required.  </w:t>
      </w:r>
      <w:del w:id="21" w:author="Amanda L. Marello" w:date="2019-08-30T14:20:00Z">
        <w:r w:rsidR="003450F3" w:rsidDel="00574033">
          <w:rPr>
            <w:rFonts w:ascii="Times New Roman" w:hAnsi="Times New Roman" w:cs="Times New Roman"/>
            <w:sz w:val="24"/>
            <w:szCs w:val="24"/>
          </w:rPr>
          <w:delText>If there is any history of eviction, the application shall not be accepted. No history of any damage to the residence, or an outstanding balance due a prior landlord will be accepted</w:delText>
        </w:r>
      </w:del>
      <w:r w:rsidR="003450F3">
        <w:rPr>
          <w:rFonts w:ascii="Times New Roman" w:hAnsi="Times New Roman" w:cs="Times New Roman"/>
          <w:sz w:val="24"/>
          <w:szCs w:val="24"/>
        </w:rPr>
        <w:t xml:space="preserve">. If applicant has no prior rental </w:t>
      </w:r>
      <w:r w:rsidR="0090594A">
        <w:rPr>
          <w:rFonts w:ascii="Times New Roman" w:hAnsi="Times New Roman" w:cs="Times New Roman"/>
          <w:sz w:val="24"/>
          <w:szCs w:val="24"/>
        </w:rPr>
        <w:t>history,</w:t>
      </w:r>
      <w:r w:rsidR="003450F3">
        <w:rPr>
          <w:rFonts w:ascii="Times New Roman" w:hAnsi="Times New Roman" w:cs="Times New Roman"/>
          <w:sz w:val="24"/>
          <w:szCs w:val="24"/>
        </w:rPr>
        <w:t xml:space="preserve"> then applicant must have a co-signor</w:t>
      </w:r>
      <w:ins w:id="22" w:author="Amanda L. Marello" w:date="2019-08-30T14:20:00Z">
        <w:r w:rsidR="00574033">
          <w:rPr>
            <w:rFonts w:ascii="Times New Roman" w:hAnsi="Times New Roman" w:cs="Times New Roman"/>
            <w:sz w:val="24"/>
            <w:szCs w:val="24"/>
          </w:rPr>
          <w:t>.</w:t>
        </w:r>
      </w:ins>
      <w:r w:rsidR="003450F3">
        <w:rPr>
          <w:rFonts w:ascii="Times New Roman" w:hAnsi="Times New Roman" w:cs="Times New Roman"/>
          <w:sz w:val="24"/>
          <w:szCs w:val="24"/>
        </w:rPr>
        <w:t xml:space="preserve"> </w:t>
      </w:r>
      <w:del w:id="23" w:author="Amanda L. Marello" w:date="2019-08-30T14:20:00Z">
        <w:r w:rsidR="003450F3" w:rsidDel="00574033">
          <w:rPr>
            <w:rFonts w:ascii="Times New Roman" w:hAnsi="Times New Roman" w:cs="Times New Roman"/>
            <w:sz w:val="24"/>
            <w:szCs w:val="24"/>
          </w:rPr>
          <w:delText>or pay a double deposit</w:delText>
        </w:r>
        <w:r w:rsidR="0090594A" w:rsidDel="00574033">
          <w:rPr>
            <w:rFonts w:ascii="Times New Roman" w:hAnsi="Times New Roman" w:cs="Times New Roman"/>
            <w:sz w:val="24"/>
            <w:szCs w:val="24"/>
          </w:rPr>
          <w:delText xml:space="preserve"> unless applicant owned </w:delText>
        </w:r>
      </w:del>
      <w:ins w:id="24" w:author="Amanda L. Marello" w:date="2019-08-30T14:20:00Z">
        <w:r w:rsidR="00574033">
          <w:rPr>
            <w:rFonts w:ascii="Times New Roman" w:hAnsi="Times New Roman" w:cs="Times New Roman"/>
            <w:sz w:val="24"/>
            <w:szCs w:val="24"/>
          </w:rPr>
          <w:t xml:space="preserve"> unless applicant owned </w:t>
        </w:r>
      </w:ins>
      <w:r w:rsidR="0090594A">
        <w:rPr>
          <w:rFonts w:ascii="Times New Roman" w:hAnsi="Times New Roman" w:cs="Times New Roman"/>
          <w:sz w:val="24"/>
          <w:szCs w:val="24"/>
        </w:rPr>
        <w:t xml:space="preserve">a house previously and otherwise qualifies under the standards set forth herein. </w:t>
      </w:r>
    </w:p>
    <w:p w14:paraId="30961233" w14:textId="0F3931E2" w:rsidR="00FE6A35" w:rsidRDefault="00FE6A35" w:rsidP="00EF182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EMPLOYMENT HISTORY AND VERIFICATION:</w:t>
      </w:r>
      <w:r>
        <w:rPr>
          <w:rFonts w:ascii="Times New Roman" w:hAnsi="Times New Roman" w:cs="Times New Roman"/>
          <w:sz w:val="24"/>
          <w:szCs w:val="24"/>
        </w:rPr>
        <w:t xml:space="preserve"> </w:t>
      </w:r>
      <w:r w:rsidR="00C02418">
        <w:rPr>
          <w:rFonts w:ascii="Times New Roman" w:hAnsi="Times New Roman" w:cs="Times New Roman"/>
          <w:sz w:val="24"/>
          <w:szCs w:val="24"/>
        </w:rPr>
        <w:t xml:space="preserve">minimum </w:t>
      </w:r>
      <w:r w:rsidR="0090594A">
        <w:rPr>
          <w:rFonts w:ascii="Times New Roman" w:hAnsi="Times New Roman" w:cs="Times New Roman"/>
          <w:sz w:val="24"/>
          <w:szCs w:val="24"/>
        </w:rPr>
        <w:t>1</w:t>
      </w:r>
      <w:r w:rsidR="00C02418">
        <w:rPr>
          <w:rFonts w:ascii="Times New Roman" w:hAnsi="Times New Roman" w:cs="Times New Roman"/>
          <w:sz w:val="24"/>
          <w:szCs w:val="24"/>
        </w:rPr>
        <w:t xml:space="preserve"> months of paystubs or 2 years of tax returns if self-employed or 1099 are required.</w:t>
      </w:r>
    </w:p>
    <w:p w14:paraId="5D31298D" w14:textId="51AEAABE" w:rsidR="000F7954" w:rsidRDefault="000F7954" w:rsidP="00EF182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CRIMINAL BACKGROUND SEARCH</w:t>
      </w:r>
      <w:ins w:id="25" w:author="Jaime Cain" w:date="2020-06-24T07:07:00Z">
        <w:r w:rsidR="00960C06">
          <w:rPr>
            <w:rFonts w:ascii="Times New Roman" w:hAnsi="Times New Roman" w:cs="Times New Roman"/>
            <w:sz w:val="24"/>
            <w:szCs w:val="24"/>
          </w:rPr>
          <w:t xml:space="preserve"> _____________</w:t>
        </w:r>
      </w:ins>
      <w:r w:rsidR="00F52306">
        <w:rPr>
          <w:rFonts w:ascii="Times New Roman" w:hAnsi="Times New Roman" w:cs="Times New Roman"/>
          <w:sz w:val="24"/>
          <w:szCs w:val="24"/>
        </w:rPr>
        <w:t xml:space="preserve"> follows the rules and regulations provided for in HUD guidance issued on April 4, 2016 </w:t>
      </w:r>
      <w:r w:rsidR="009D3030">
        <w:rPr>
          <w:rFonts w:ascii="Times New Roman" w:hAnsi="Times New Roman" w:cs="Times New Roman"/>
          <w:sz w:val="24"/>
          <w:szCs w:val="24"/>
        </w:rPr>
        <w:t>in regard to</w:t>
      </w:r>
      <w:r w:rsidR="00F52306">
        <w:rPr>
          <w:rFonts w:ascii="Times New Roman" w:hAnsi="Times New Roman" w:cs="Times New Roman"/>
          <w:sz w:val="24"/>
          <w:szCs w:val="24"/>
        </w:rPr>
        <w:t xml:space="preserve"> the use of criminal records by providers of housing. Since each applicant has differing history, </w:t>
      </w:r>
      <w:ins w:id="26" w:author="Jaime Cain" w:date="2020-06-24T07:07:00Z">
        <w:r w:rsidR="00960C06">
          <w:rPr>
            <w:rFonts w:ascii="Times New Roman" w:hAnsi="Times New Roman" w:cs="Times New Roman"/>
            <w:sz w:val="24"/>
            <w:szCs w:val="24"/>
          </w:rPr>
          <w:t>____________________</w:t>
        </w:r>
      </w:ins>
      <w:r w:rsidR="00F52306">
        <w:rPr>
          <w:rFonts w:ascii="Times New Roman" w:hAnsi="Times New Roman" w:cs="Times New Roman"/>
          <w:sz w:val="24"/>
          <w:szCs w:val="24"/>
        </w:rPr>
        <w:t xml:space="preserve">requires that an application be submitted before a determination can be made. </w:t>
      </w:r>
      <w:r w:rsidR="00C02418">
        <w:rPr>
          <w:rFonts w:ascii="Times New Roman" w:hAnsi="Times New Roman" w:cs="Times New Roman"/>
          <w:sz w:val="24"/>
          <w:szCs w:val="24"/>
        </w:rPr>
        <w:t>We welcome all to apply.</w:t>
      </w:r>
      <w:r w:rsidR="00F52306">
        <w:rPr>
          <w:rFonts w:ascii="Times New Roman" w:hAnsi="Times New Roman" w:cs="Times New Roman"/>
          <w:sz w:val="24"/>
          <w:szCs w:val="24"/>
        </w:rPr>
        <w:t xml:space="preserve"> </w:t>
      </w:r>
      <w:r>
        <w:rPr>
          <w:rFonts w:ascii="Times New Roman" w:hAnsi="Times New Roman" w:cs="Times New Roman"/>
          <w:sz w:val="24"/>
          <w:szCs w:val="24"/>
        </w:rPr>
        <w:t xml:space="preserve">All felony convictions within the last 7 years will be considered at the discretion of management except the following offense which </w:t>
      </w:r>
      <w:r w:rsidR="00C02418">
        <w:rPr>
          <w:rFonts w:ascii="Times New Roman" w:hAnsi="Times New Roman" w:cs="Times New Roman"/>
          <w:sz w:val="24"/>
          <w:szCs w:val="24"/>
        </w:rPr>
        <w:t>is</w:t>
      </w:r>
      <w:r>
        <w:rPr>
          <w:rFonts w:ascii="Times New Roman" w:hAnsi="Times New Roman" w:cs="Times New Roman"/>
          <w:sz w:val="24"/>
          <w:szCs w:val="24"/>
        </w:rPr>
        <w:t xml:space="preserve"> cause for automatic denial: </w:t>
      </w:r>
    </w:p>
    <w:p w14:paraId="5D0AFAE0" w14:textId="08AA91B8" w:rsidR="000F7954" w:rsidRPr="000F7954" w:rsidRDefault="000F7954" w:rsidP="000F7954">
      <w:pPr>
        <w:pStyle w:val="ListParagraph"/>
        <w:numPr>
          <w:ilvl w:val="1"/>
          <w:numId w:val="1"/>
        </w:numPr>
        <w:rPr>
          <w:rFonts w:ascii="Times New Roman" w:hAnsi="Times New Roman" w:cs="Times New Roman"/>
          <w:sz w:val="24"/>
          <w:szCs w:val="24"/>
        </w:rPr>
      </w:pPr>
      <w:r>
        <w:rPr>
          <w:rFonts w:ascii="Times New Roman" w:hAnsi="Times New Roman" w:cs="Times New Roman"/>
          <w:b/>
          <w:sz w:val="24"/>
          <w:szCs w:val="24"/>
        </w:rPr>
        <w:t>Felony drug distribution and/or manufacturing</w:t>
      </w:r>
    </w:p>
    <w:p w14:paraId="3111B156" w14:textId="1622800A" w:rsidR="00EF182E" w:rsidRPr="003450F3" w:rsidRDefault="003450F3" w:rsidP="003450F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ANIMAL</w:t>
      </w:r>
      <w:r w:rsidR="00FE6A35" w:rsidRPr="00FE6A35">
        <w:rPr>
          <w:rFonts w:ascii="Times New Roman" w:hAnsi="Times New Roman" w:cs="Times New Roman"/>
          <w:b/>
          <w:sz w:val="24"/>
          <w:szCs w:val="24"/>
        </w:rPr>
        <w:t xml:space="preserve"> CRITERIA</w:t>
      </w:r>
      <w:r>
        <w:rPr>
          <w:rFonts w:ascii="Times New Roman" w:hAnsi="Times New Roman" w:cs="Times New Roman"/>
          <w:b/>
          <w:sz w:val="24"/>
          <w:szCs w:val="24"/>
        </w:rPr>
        <w:t xml:space="preserve">: </w:t>
      </w:r>
      <w:r w:rsidR="009D30A7">
        <w:rPr>
          <w:rFonts w:ascii="Times New Roman" w:hAnsi="Times New Roman" w:cs="Times New Roman"/>
          <w:sz w:val="24"/>
          <w:szCs w:val="24"/>
        </w:rPr>
        <w:t xml:space="preserve">a completed animal profile is required for all animals looking to be accepted in on of our properties.  </w:t>
      </w:r>
    </w:p>
    <w:p w14:paraId="725904EE" w14:textId="1F29C6D9" w:rsidR="000E5917" w:rsidRPr="009D30A7" w:rsidRDefault="009D30A7" w:rsidP="00EF182E">
      <w:pPr>
        <w:rPr>
          <w:rFonts w:ascii="Times New Roman" w:hAnsi="Times New Roman" w:cs="Times New Roman"/>
          <w:b/>
          <w:sz w:val="24"/>
          <w:szCs w:val="24"/>
        </w:rPr>
      </w:pPr>
      <w:r>
        <w:rPr>
          <w:rFonts w:ascii="Times New Roman" w:hAnsi="Times New Roman" w:cs="Times New Roman"/>
          <w:b/>
          <w:sz w:val="24"/>
          <w:szCs w:val="24"/>
        </w:rPr>
        <w:t xml:space="preserve">APPLICATION PROCESS: </w:t>
      </w:r>
    </w:p>
    <w:p w14:paraId="3018B901" w14:textId="624913A4" w:rsidR="000E5917" w:rsidRDefault="000E5917" w:rsidP="00EF182E">
      <w:pPr>
        <w:rPr>
          <w:rFonts w:ascii="Times New Roman" w:hAnsi="Times New Roman" w:cs="Times New Roman"/>
          <w:sz w:val="24"/>
          <w:szCs w:val="24"/>
        </w:rPr>
      </w:pPr>
      <w:r>
        <w:rPr>
          <w:rFonts w:ascii="Times New Roman" w:hAnsi="Times New Roman" w:cs="Times New Roman"/>
          <w:sz w:val="24"/>
          <w:szCs w:val="24"/>
        </w:rPr>
        <w:t xml:space="preserve">Applications can be </w:t>
      </w:r>
      <w:r w:rsidRPr="0090594A">
        <w:rPr>
          <w:rFonts w:ascii="Times New Roman" w:hAnsi="Times New Roman" w:cs="Times New Roman"/>
          <w:sz w:val="24"/>
          <w:szCs w:val="24"/>
        </w:rPr>
        <w:t>completed in person or on line</w:t>
      </w:r>
      <w:ins w:id="27" w:author="Amanda L. Marello" w:date="2019-08-30T14:21:00Z">
        <w:r w:rsidR="00574033">
          <w:rPr>
            <w:rFonts w:ascii="Times New Roman" w:hAnsi="Times New Roman" w:cs="Times New Roman"/>
            <w:sz w:val="24"/>
            <w:szCs w:val="24"/>
          </w:rPr>
          <w:t>.</w:t>
        </w:r>
      </w:ins>
      <w:del w:id="28" w:author="Amanda L. Marello" w:date="2019-08-30T14:21:00Z">
        <w:r w:rsidDel="00574033">
          <w:rPr>
            <w:rFonts w:ascii="Times New Roman" w:hAnsi="Times New Roman" w:cs="Times New Roman"/>
            <w:sz w:val="24"/>
            <w:szCs w:val="24"/>
          </w:rPr>
          <w:delText>?</w:delText>
        </w:r>
      </w:del>
      <w:r>
        <w:rPr>
          <w:rFonts w:ascii="Times New Roman" w:hAnsi="Times New Roman" w:cs="Times New Roman"/>
          <w:sz w:val="24"/>
          <w:szCs w:val="24"/>
        </w:rPr>
        <w:t xml:space="preserve"> If a person requests an accommodation or needs assistance with the completion of the application</w:t>
      </w:r>
      <w:r w:rsidR="001804D8">
        <w:rPr>
          <w:rFonts w:ascii="Times New Roman" w:hAnsi="Times New Roman" w:cs="Times New Roman"/>
          <w:sz w:val="24"/>
          <w:szCs w:val="24"/>
        </w:rPr>
        <w:t xml:space="preserve"> (enlarged, translated, </w:t>
      </w:r>
      <w:r w:rsidR="00FE6A35">
        <w:rPr>
          <w:rFonts w:ascii="Times New Roman" w:hAnsi="Times New Roman" w:cs="Times New Roman"/>
          <w:sz w:val="24"/>
          <w:szCs w:val="24"/>
        </w:rPr>
        <w:t>etc.</w:t>
      </w:r>
      <w:r w:rsidR="001804D8">
        <w:rPr>
          <w:rFonts w:ascii="Times New Roman" w:hAnsi="Times New Roman" w:cs="Times New Roman"/>
          <w:sz w:val="24"/>
          <w:szCs w:val="24"/>
        </w:rPr>
        <w:t>)</w:t>
      </w:r>
      <w:r>
        <w:rPr>
          <w:rFonts w:ascii="Times New Roman" w:hAnsi="Times New Roman" w:cs="Times New Roman"/>
          <w:sz w:val="24"/>
          <w:szCs w:val="24"/>
        </w:rPr>
        <w:t xml:space="preserve"> </w:t>
      </w:r>
      <w:r w:rsidR="001804D8">
        <w:rPr>
          <w:rFonts w:ascii="Times New Roman" w:hAnsi="Times New Roman" w:cs="Times New Roman"/>
          <w:sz w:val="24"/>
          <w:szCs w:val="24"/>
        </w:rPr>
        <w:t xml:space="preserve">the request should be entertained by giving the reasonable accommodation/modification form attached to this manual as Exhibit ___ so that the request is documented for internal purposes.  The request should be honored to the best of Landlord’s ability unless it presents an undue administrative burden. </w:t>
      </w:r>
      <w:r w:rsidR="00FE6A35">
        <w:rPr>
          <w:rFonts w:ascii="Times New Roman" w:hAnsi="Times New Roman" w:cs="Times New Roman"/>
          <w:sz w:val="24"/>
          <w:szCs w:val="24"/>
        </w:rPr>
        <w:t xml:space="preserve">If it is an unreasonable request, Landlord shall respond to applicant in writing within 24 hours with a detailed reason why the accommodation cannot be honored. </w:t>
      </w:r>
    </w:p>
    <w:p w14:paraId="69D7657F" w14:textId="3739B3F0" w:rsidR="001804D8" w:rsidRDefault="00960C06" w:rsidP="00EF182E">
      <w:pPr>
        <w:rPr>
          <w:rFonts w:ascii="Times New Roman" w:hAnsi="Times New Roman" w:cs="Times New Roman"/>
          <w:sz w:val="24"/>
          <w:szCs w:val="24"/>
        </w:rPr>
      </w:pPr>
      <w:ins w:id="29" w:author="Jaime Cain" w:date="2020-06-24T07:06:00Z">
        <w:r>
          <w:rPr>
            <w:rFonts w:ascii="Times New Roman" w:hAnsi="Times New Roman" w:cs="Times New Roman"/>
            <w:sz w:val="24"/>
            <w:szCs w:val="24"/>
          </w:rPr>
          <w:lastRenderedPageBreak/>
          <w:t>________</w:t>
        </w:r>
      </w:ins>
      <w:r w:rsidR="00C02418">
        <w:rPr>
          <w:rFonts w:ascii="Times New Roman" w:hAnsi="Times New Roman" w:cs="Times New Roman"/>
          <w:sz w:val="24"/>
          <w:szCs w:val="24"/>
        </w:rPr>
        <w:t xml:space="preserve">will check your credit report, employment references and rental references to confirm that our rental criteria are met. If an applicant meets the criteria, the application will be approved. This process can take 1-5 business days depending on the availability of references. In the event of multiple and equally qualified applications, </w:t>
      </w:r>
      <w:ins w:id="30" w:author="Jaime Cain" w:date="2020-06-24T07:06:00Z">
        <w:r>
          <w:rPr>
            <w:rFonts w:ascii="Times New Roman" w:hAnsi="Times New Roman" w:cs="Times New Roman"/>
            <w:sz w:val="24"/>
            <w:szCs w:val="24"/>
          </w:rPr>
          <w:t>__________</w:t>
        </w:r>
      </w:ins>
      <w:r w:rsidR="00C02418">
        <w:rPr>
          <w:rFonts w:ascii="Times New Roman" w:hAnsi="Times New Roman" w:cs="Times New Roman"/>
          <w:sz w:val="24"/>
          <w:szCs w:val="24"/>
        </w:rPr>
        <w:t xml:space="preserve"> subscribes to a “first in, first approved” policy.  Delay in processing because of unverifiable references will cause Landlord to consider the next application submitted. </w:t>
      </w:r>
      <w:ins w:id="31" w:author="Jaime Cain" w:date="2020-06-24T07:06:00Z">
        <w:r>
          <w:rPr>
            <w:rFonts w:ascii="Times New Roman" w:hAnsi="Times New Roman" w:cs="Times New Roman"/>
            <w:sz w:val="24"/>
            <w:szCs w:val="24"/>
          </w:rPr>
          <w:t>__________</w:t>
        </w:r>
      </w:ins>
      <w:r w:rsidR="00C02418">
        <w:rPr>
          <w:rFonts w:ascii="Times New Roman" w:hAnsi="Times New Roman" w:cs="Times New Roman"/>
          <w:sz w:val="24"/>
          <w:szCs w:val="24"/>
        </w:rPr>
        <w:t xml:space="preserve"> will rent the apartment to the first applicant that meets our criteria.  A property is not considered rented until the Lease is fully </w:t>
      </w:r>
      <w:proofErr w:type="gramStart"/>
      <w:r w:rsidR="00C02418">
        <w:rPr>
          <w:rFonts w:ascii="Times New Roman" w:hAnsi="Times New Roman" w:cs="Times New Roman"/>
          <w:sz w:val="24"/>
          <w:szCs w:val="24"/>
        </w:rPr>
        <w:t>executed</w:t>
      </w:r>
      <w:proofErr w:type="gramEnd"/>
      <w:r w:rsidR="00C02418">
        <w:rPr>
          <w:rFonts w:ascii="Times New Roman" w:hAnsi="Times New Roman" w:cs="Times New Roman"/>
          <w:sz w:val="24"/>
          <w:szCs w:val="24"/>
        </w:rPr>
        <w:t xml:space="preserve"> and all required move-in funds are paid to</w:t>
      </w:r>
      <w:ins w:id="32" w:author="Jaime Cain" w:date="2020-06-24T07:06:00Z">
        <w:r>
          <w:rPr>
            <w:rFonts w:ascii="Times New Roman" w:hAnsi="Times New Roman" w:cs="Times New Roman"/>
            <w:sz w:val="24"/>
            <w:szCs w:val="24"/>
          </w:rPr>
          <w:t>_________________</w:t>
        </w:r>
      </w:ins>
      <w:r w:rsidR="00C02418">
        <w:rPr>
          <w:rFonts w:ascii="Times New Roman" w:hAnsi="Times New Roman" w:cs="Times New Roman"/>
          <w:sz w:val="24"/>
          <w:szCs w:val="24"/>
        </w:rPr>
        <w:t xml:space="preserve">. </w:t>
      </w:r>
    </w:p>
    <w:p w14:paraId="0DD3D353" w14:textId="397E0BD7" w:rsidR="00FE6A35" w:rsidRDefault="001804D8" w:rsidP="00EF182E">
      <w:pPr>
        <w:rPr>
          <w:rFonts w:ascii="Times New Roman" w:hAnsi="Times New Roman" w:cs="Times New Roman"/>
          <w:sz w:val="24"/>
          <w:szCs w:val="24"/>
        </w:rPr>
      </w:pPr>
      <w:r>
        <w:rPr>
          <w:rFonts w:ascii="Times New Roman" w:hAnsi="Times New Roman" w:cs="Times New Roman"/>
          <w:sz w:val="24"/>
          <w:szCs w:val="24"/>
        </w:rPr>
        <w:t xml:space="preserve">If applicant’s application is approved, the applicant will have </w:t>
      </w:r>
      <w:r w:rsidR="0090594A">
        <w:rPr>
          <w:rFonts w:ascii="Times New Roman" w:hAnsi="Times New Roman" w:cs="Times New Roman"/>
          <w:sz w:val="24"/>
          <w:szCs w:val="24"/>
        </w:rPr>
        <w:t xml:space="preserve">2 business </w:t>
      </w:r>
      <w:r>
        <w:rPr>
          <w:rFonts w:ascii="Times New Roman" w:hAnsi="Times New Roman" w:cs="Times New Roman"/>
          <w:sz w:val="24"/>
          <w:szCs w:val="24"/>
        </w:rPr>
        <w:t>days to confirm the intent to rent the apartment by</w:t>
      </w:r>
      <w:r w:rsidR="0090594A">
        <w:rPr>
          <w:rFonts w:ascii="Times New Roman" w:hAnsi="Times New Roman" w:cs="Times New Roman"/>
          <w:sz w:val="24"/>
          <w:szCs w:val="24"/>
        </w:rPr>
        <w:t xml:space="preserve"> either</w:t>
      </w:r>
      <w:r>
        <w:rPr>
          <w:rFonts w:ascii="Times New Roman" w:hAnsi="Times New Roman" w:cs="Times New Roman"/>
          <w:sz w:val="24"/>
          <w:szCs w:val="24"/>
        </w:rPr>
        <w:t xml:space="preserve"> signing the lease and paying the security </w:t>
      </w:r>
      <w:r w:rsidR="00AE534F">
        <w:rPr>
          <w:rFonts w:ascii="Times New Roman" w:hAnsi="Times New Roman" w:cs="Times New Roman"/>
          <w:sz w:val="24"/>
          <w:szCs w:val="24"/>
        </w:rPr>
        <w:t>deposit</w:t>
      </w:r>
      <w:r w:rsidR="0090594A">
        <w:rPr>
          <w:rFonts w:ascii="Times New Roman" w:hAnsi="Times New Roman" w:cs="Times New Roman"/>
          <w:sz w:val="24"/>
          <w:szCs w:val="24"/>
        </w:rPr>
        <w:t xml:space="preserve"> or paying the security </w:t>
      </w:r>
      <w:r w:rsidR="009D3030">
        <w:rPr>
          <w:rFonts w:ascii="Times New Roman" w:hAnsi="Times New Roman" w:cs="Times New Roman"/>
          <w:sz w:val="24"/>
          <w:szCs w:val="24"/>
        </w:rPr>
        <w:t>deposit</w:t>
      </w:r>
      <w:del w:id="33" w:author="Amanda L. Marello" w:date="2019-08-30T14:21:00Z">
        <w:r w:rsidR="009D3030" w:rsidDel="00574033">
          <w:rPr>
            <w:rFonts w:ascii="Times New Roman" w:hAnsi="Times New Roman" w:cs="Times New Roman"/>
            <w:sz w:val="24"/>
            <w:szCs w:val="24"/>
          </w:rPr>
          <w:delText xml:space="preserve"> or</w:delText>
        </w:r>
        <w:r w:rsidR="0090594A" w:rsidDel="00574033">
          <w:rPr>
            <w:rFonts w:ascii="Times New Roman" w:hAnsi="Times New Roman" w:cs="Times New Roman"/>
            <w:sz w:val="24"/>
            <w:szCs w:val="24"/>
          </w:rPr>
          <w:delText xml:space="preserve"> paying a waitlist deposit of $50.00 in accordance with the Waitlist </w:delText>
        </w:r>
        <w:r w:rsidR="009D3030" w:rsidDel="00574033">
          <w:rPr>
            <w:rFonts w:ascii="Times New Roman" w:hAnsi="Times New Roman" w:cs="Times New Roman"/>
            <w:sz w:val="24"/>
            <w:szCs w:val="24"/>
          </w:rPr>
          <w:delText>Policy attached</w:delText>
        </w:r>
        <w:r w:rsidR="0090594A" w:rsidDel="00574033">
          <w:rPr>
            <w:rFonts w:ascii="Times New Roman" w:hAnsi="Times New Roman" w:cs="Times New Roman"/>
            <w:sz w:val="24"/>
            <w:szCs w:val="24"/>
          </w:rPr>
          <w:delText xml:space="preserve"> hereto as Exhibit ____</w:delText>
        </w:r>
        <w:r w:rsidR="00AE534F" w:rsidDel="00574033">
          <w:rPr>
            <w:rFonts w:ascii="Times New Roman" w:hAnsi="Times New Roman" w:cs="Times New Roman"/>
            <w:sz w:val="24"/>
            <w:szCs w:val="24"/>
          </w:rPr>
          <w:delText xml:space="preserve">. </w:delText>
        </w:r>
        <w:r w:rsidR="00FE6A35" w:rsidDel="00574033">
          <w:rPr>
            <w:rFonts w:ascii="Times New Roman" w:hAnsi="Times New Roman" w:cs="Times New Roman"/>
            <w:sz w:val="24"/>
            <w:szCs w:val="24"/>
          </w:rPr>
          <w:delText>If the application is accepted but applicant chooses not to lease the apartment, the application fee will not be refunded</w:delText>
        </w:r>
      </w:del>
      <w:r w:rsidR="00FE6A35">
        <w:rPr>
          <w:rFonts w:ascii="Times New Roman" w:hAnsi="Times New Roman" w:cs="Times New Roman"/>
          <w:sz w:val="24"/>
          <w:szCs w:val="24"/>
        </w:rPr>
        <w:t xml:space="preserve">.  </w:t>
      </w:r>
      <w:r w:rsidR="00AE534F">
        <w:rPr>
          <w:rFonts w:ascii="Times New Roman" w:hAnsi="Times New Roman" w:cs="Times New Roman"/>
          <w:sz w:val="24"/>
          <w:szCs w:val="24"/>
        </w:rPr>
        <w:t>If the lease is not signed within</w:t>
      </w:r>
      <w:r w:rsidR="0090594A">
        <w:rPr>
          <w:rFonts w:ascii="Times New Roman" w:hAnsi="Times New Roman" w:cs="Times New Roman"/>
          <w:sz w:val="24"/>
          <w:szCs w:val="24"/>
        </w:rPr>
        <w:t xml:space="preserve"> 24 </w:t>
      </w:r>
      <w:r w:rsidR="009D3030">
        <w:rPr>
          <w:rFonts w:ascii="Times New Roman" w:hAnsi="Times New Roman" w:cs="Times New Roman"/>
          <w:sz w:val="24"/>
          <w:szCs w:val="24"/>
        </w:rPr>
        <w:t>hours of</w:t>
      </w:r>
      <w:r w:rsidR="0090594A">
        <w:rPr>
          <w:rFonts w:ascii="Times New Roman" w:hAnsi="Times New Roman" w:cs="Times New Roman"/>
          <w:sz w:val="24"/>
          <w:szCs w:val="24"/>
        </w:rPr>
        <w:t xml:space="preserve"> delivery</w:t>
      </w:r>
      <w:r w:rsidR="00FE6A35">
        <w:rPr>
          <w:rFonts w:ascii="Times New Roman" w:hAnsi="Times New Roman" w:cs="Times New Roman"/>
          <w:sz w:val="24"/>
          <w:szCs w:val="24"/>
        </w:rPr>
        <w:t xml:space="preserve">, </w:t>
      </w:r>
      <w:ins w:id="34" w:author="Jaime Cain" w:date="2020-06-24T07:06:00Z">
        <w:r w:rsidR="00960C06">
          <w:rPr>
            <w:rFonts w:ascii="Times New Roman" w:hAnsi="Times New Roman" w:cs="Times New Roman"/>
            <w:sz w:val="24"/>
            <w:szCs w:val="24"/>
          </w:rPr>
          <w:t>__________________</w:t>
        </w:r>
      </w:ins>
      <w:r w:rsidR="00FE6A35">
        <w:rPr>
          <w:rFonts w:ascii="Times New Roman" w:hAnsi="Times New Roman" w:cs="Times New Roman"/>
          <w:sz w:val="24"/>
          <w:szCs w:val="24"/>
        </w:rPr>
        <w:t xml:space="preserve"> reserves the right to start accepting applications for the apartment. The security deposit shall be in the form of a </w:t>
      </w:r>
      <w:r w:rsidR="0007105F">
        <w:rPr>
          <w:rFonts w:ascii="Times New Roman" w:hAnsi="Times New Roman" w:cs="Times New Roman"/>
          <w:sz w:val="24"/>
          <w:szCs w:val="24"/>
        </w:rPr>
        <w:t>money order, check or online payment</w:t>
      </w:r>
      <w:r w:rsidR="00FE6A35">
        <w:rPr>
          <w:rFonts w:ascii="Times New Roman" w:hAnsi="Times New Roman" w:cs="Times New Roman"/>
          <w:sz w:val="24"/>
          <w:szCs w:val="24"/>
        </w:rPr>
        <w:t xml:space="preserve">.  </w:t>
      </w:r>
    </w:p>
    <w:p w14:paraId="55E14C7D" w14:textId="556B3AE7" w:rsidR="00CB153F" w:rsidRDefault="00FE6A35" w:rsidP="00EF182E">
      <w:pPr>
        <w:rPr>
          <w:rFonts w:ascii="Times New Roman" w:hAnsi="Times New Roman" w:cs="Times New Roman"/>
          <w:sz w:val="24"/>
          <w:szCs w:val="24"/>
        </w:rPr>
      </w:pPr>
      <w:r>
        <w:rPr>
          <w:rFonts w:ascii="Times New Roman" w:hAnsi="Times New Roman" w:cs="Times New Roman"/>
          <w:sz w:val="24"/>
          <w:szCs w:val="24"/>
        </w:rPr>
        <w:t xml:space="preserve">If the application is denied, the </w:t>
      </w:r>
      <w:del w:id="35" w:author="Amanda L. Marello" w:date="2019-08-30T14:21:00Z">
        <w:r w:rsidDel="00574033">
          <w:rPr>
            <w:rFonts w:ascii="Times New Roman" w:hAnsi="Times New Roman" w:cs="Times New Roman"/>
            <w:sz w:val="24"/>
            <w:szCs w:val="24"/>
          </w:rPr>
          <w:delText xml:space="preserve">application </w:delText>
        </w:r>
      </w:del>
      <w:ins w:id="36" w:author="Amanda L. Marello" w:date="2019-08-30T14:21:00Z">
        <w:r w:rsidR="00574033">
          <w:rPr>
            <w:rFonts w:ascii="Times New Roman" w:hAnsi="Times New Roman" w:cs="Times New Roman"/>
            <w:sz w:val="24"/>
            <w:szCs w:val="24"/>
          </w:rPr>
          <w:t xml:space="preserve">criminal/credit background </w:t>
        </w:r>
      </w:ins>
      <w:r>
        <w:rPr>
          <w:rFonts w:ascii="Times New Roman" w:hAnsi="Times New Roman" w:cs="Times New Roman"/>
          <w:sz w:val="24"/>
          <w:szCs w:val="24"/>
        </w:rPr>
        <w:t>fee will not be refunded</w:t>
      </w:r>
      <w:r w:rsidR="00CB153F">
        <w:rPr>
          <w:rFonts w:ascii="Times New Roman" w:hAnsi="Times New Roman" w:cs="Times New Roman"/>
          <w:sz w:val="24"/>
          <w:szCs w:val="24"/>
        </w:rPr>
        <w:t xml:space="preserve">. </w:t>
      </w:r>
      <w:r w:rsidR="00C02418">
        <w:rPr>
          <w:rFonts w:ascii="Times New Roman" w:hAnsi="Times New Roman" w:cs="Times New Roman"/>
          <w:sz w:val="24"/>
          <w:szCs w:val="24"/>
        </w:rPr>
        <w:t xml:space="preserve">If your </w:t>
      </w:r>
      <w:r w:rsidR="00CB153F">
        <w:rPr>
          <w:rFonts w:ascii="Times New Roman" w:hAnsi="Times New Roman" w:cs="Times New Roman"/>
          <w:sz w:val="24"/>
          <w:szCs w:val="24"/>
        </w:rPr>
        <w:t xml:space="preserve">application was not accepted due to your </w:t>
      </w:r>
      <w:r w:rsidR="00C02418">
        <w:rPr>
          <w:rFonts w:ascii="Times New Roman" w:hAnsi="Times New Roman" w:cs="Times New Roman"/>
          <w:sz w:val="24"/>
          <w:szCs w:val="24"/>
        </w:rPr>
        <w:t>credit or background check</w:t>
      </w:r>
      <w:r w:rsidR="00CB153F">
        <w:rPr>
          <w:rFonts w:ascii="Times New Roman" w:hAnsi="Times New Roman" w:cs="Times New Roman"/>
          <w:sz w:val="24"/>
          <w:szCs w:val="24"/>
        </w:rPr>
        <w:t xml:space="preserve"> applicant shall be mailed an Adverse Action Notice, explanation for the needs for this is attached hereto from the Federal Trade Commission which is attached for refence to this manual as Exhibit ____, which shall include; </w:t>
      </w:r>
    </w:p>
    <w:p w14:paraId="5A2E6D0C" w14:textId="185F8B15" w:rsidR="00FE6A35" w:rsidRDefault="00CB153F" w:rsidP="00CB153F">
      <w:pPr>
        <w:pStyle w:val="ListParagraph"/>
        <w:numPr>
          <w:ilvl w:val="0"/>
          <w:numId w:val="3"/>
        </w:numPr>
        <w:rPr>
          <w:rFonts w:ascii="Times New Roman" w:hAnsi="Times New Roman" w:cs="Times New Roman"/>
          <w:sz w:val="24"/>
          <w:szCs w:val="24"/>
        </w:rPr>
      </w:pPr>
      <w:r w:rsidRPr="00CB153F">
        <w:rPr>
          <w:rFonts w:ascii="Times New Roman" w:hAnsi="Times New Roman" w:cs="Times New Roman"/>
          <w:sz w:val="24"/>
          <w:szCs w:val="24"/>
        </w:rPr>
        <w:t>the name, address and phone number of the consumer reporting agency that provided the report</w:t>
      </w:r>
    </w:p>
    <w:p w14:paraId="24675961" w14:textId="61F1F6A1" w:rsidR="00CB153F" w:rsidRDefault="00CB153F" w:rsidP="00CB153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 statement that the decision to reject the application was the landlord’s and not related to the consumer reporting agency; </w:t>
      </w:r>
    </w:p>
    <w:p w14:paraId="1A8F5AA7" w14:textId="27E01670" w:rsidR="00CB153F" w:rsidRDefault="00CB153F" w:rsidP="00CB153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information detailing an applicant’s right to argue the accuracy or completeness of the report. It should also let the applicant know that the applicant can get a free report from the same consumer reporting agency if the applicant requests one within 60 days of receiving the Adverse Action Notice. </w:t>
      </w:r>
    </w:p>
    <w:p w14:paraId="2FB49F45" w14:textId="3F4EE00D" w:rsidR="000E5917" w:rsidRDefault="000E5917" w:rsidP="00EF182E">
      <w:pPr>
        <w:rPr>
          <w:rFonts w:ascii="Times New Roman" w:hAnsi="Times New Roman" w:cs="Times New Roman"/>
          <w:sz w:val="24"/>
          <w:szCs w:val="24"/>
        </w:rPr>
      </w:pPr>
      <w:r>
        <w:rPr>
          <w:rFonts w:ascii="Times New Roman" w:hAnsi="Times New Roman" w:cs="Times New Roman"/>
          <w:sz w:val="24"/>
          <w:szCs w:val="24"/>
        </w:rPr>
        <w:tab/>
      </w:r>
    </w:p>
    <w:p w14:paraId="4FD35444" w14:textId="7954A6E4" w:rsidR="00EF182E" w:rsidRPr="00EF182E" w:rsidRDefault="00EF182E" w:rsidP="00EF182E">
      <w:pPr>
        <w:jc w:val="center"/>
        <w:rPr>
          <w:rFonts w:ascii="Times New Roman" w:hAnsi="Times New Roman" w:cs="Times New Roman"/>
          <w:b/>
          <w:sz w:val="24"/>
          <w:szCs w:val="24"/>
        </w:rPr>
      </w:pPr>
    </w:p>
    <w:p w14:paraId="3F937223" w14:textId="77777777" w:rsidR="00EF182E" w:rsidRPr="00EF182E" w:rsidRDefault="00EF182E" w:rsidP="00EF182E">
      <w:pPr>
        <w:jc w:val="center"/>
        <w:rPr>
          <w:rFonts w:ascii="Times New Roman" w:hAnsi="Times New Roman" w:cs="Times New Roman"/>
          <w:sz w:val="24"/>
          <w:szCs w:val="24"/>
        </w:rPr>
      </w:pPr>
    </w:p>
    <w:sectPr w:rsidR="00EF182E" w:rsidRPr="00EF18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ED7D1" w14:textId="77777777" w:rsidR="00545FFD" w:rsidRDefault="00545FFD" w:rsidP="009A219D">
      <w:pPr>
        <w:spacing w:after="0" w:line="240" w:lineRule="auto"/>
      </w:pPr>
      <w:r>
        <w:separator/>
      </w:r>
    </w:p>
  </w:endnote>
  <w:endnote w:type="continuationSeparator" w:id="0">
    <w:p w14:paraId="706A1F81" w14:textId="77777777" w:rsidR="00545FFD" w:rsidRDefault="00545FFD" w:rsidP="009A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B8A48" w14:textId="77777777" w:rsidR="009A219D" w:rsidRDefault="009A2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0974C" w14:textId="77777777" w:rsidR="009A219D" w:rsidRDefault="009A21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B92C1" w14:textId="77777777" w:rsidR="009A219D" w:rsidRDefault="009A2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69C48" w14:textId="77777777" w:rsidR="00545FFD" w:rsidRDefault="00545FFD" w:rsidP="009A219D">
      <w:pPr>
        <w:spacing w:after="0" w:line="240" w:lineRule="auto"/>
      </w:pPr>
      <w:r>
        <w:separator/>
      </w:r>
    </w:p>
  </w:footnote>
  <w:footnote w:type="continuationSeparator" w:id="0">
    <w:p w14:paraId="2EE102D0" w14:textId="77777777" w:rsidR="00545FFD" w:rsidRDefault="00545FFD" w:rsidP="009A2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E7390" w14:textId="77777777" w:rsidR="009A219D" w:rsidRDefault="009A2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1259534"/>
      <w:docPartObj>
        <w:docPartGallery w:val="Watermarks"/>
        <w:docPartUnique/>
      </w:docPartObj>
    </w:sdtPr>
    <w:sdtEndPr/>
    <w:sdtContent>
      <w:p w14:paraId="7A86A136" w14:textId="6E46FF83" w:rsidR="009A219D" w:rsidRDefault="00545FFD">
        <w:pPr>
          <w:pStyle w:val="Header"/>
        </w:pPr>
        <w:r>
          <w:rPr>
            <w:noProof/>
          </w:rPr>
          <w:pict w14:anchorId="15E9AE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A96C6" w14:textId="77777777" w:rsidR="009A219D" w:rsidRDefault="009A2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C664F"/>
    <w:multiLevelType w:val="hybridMultilevel"/>
    <w:tmpl w:val="5B846C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3F1E37"/>
    <w:multiLevelType w:val="hybridMultilevel"/>
    <w:tmpl w:val="CC0A28F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613F7635"/>
    <w:multiLevelType w:val="hybridMultilevel"/>
    <w:tmpl w:val="1F88F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ime Cain">
    <w15:presenceInfo w15:providerId="AD" w15:userId="S::jcain@boylancode.com::db48c007-e364-4329-b7ca-210fa77593e5"/>
  </w15:person>
  <w15:person w15:author="Amanda L. Marello">
    <w15:presenceInfo w15:providerId="AD" w15:userId="S-1-5-21-19228943-1318874018-1476992662-118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82E"/>
    <w:rsid w:val="0007105F"/>
    <w:rsid w:val="000E5917"/>
    <w:rsid w:val="000F7954"/>
    <w:rsid w:val="001804D8"/>
    <w:rsid w:val="001B349F"/>
    <w:rsid w:val="003450F3"/>
    <w:rsid w:val="003E599A"/>
    <w:rsid w:val="00545FFD"/>
    <w:rsid w:val="00574033"/>
    <w:rsid w:val="007270A0"/>
    <w:rsid w:val="00803320"/>
    <w:rsid w:val="0090594A"/>
    <w:rsid w:val="00927505"/>
    <w:rsid w:val="00960C06"/>
    <w:rsid w:val="009A219D"/>
    <w:rsid w:val="009D3030"/>
    <w:rsid w:val="009D30A7"/>
    <w:rsid w:val="00A10C15"/>
    <w:rsid w:val="00A87B55"/>
    <w:rsid w:val="00AE534F"/>
    <w:rsid w:val="00AF0FC6"/>
    <w:rsid w:val="00C02418"/>
    <w:rsid w:val="00CB153F"/>
    <w:rsid w:val="00EF182E"/>
    <w:rsid w:val="00F52306"/>
    <w:rsid w:val="00FE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E491B9"/>
  <w15:chartTrackingRefBased/>
  <w15:docId w15:val="{34FC277C-8AE4-4C99-AE68-6D464DB2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82E"/>
    <w:pPr>
      <w:ind w:left="720"/>
      <w:contextualSpacing/>
    </w:pPr>
  </w:style>
  <w:style w:type="paragraph" w:styleId="Header">
    <w:name w:val="header"/>
    <w:basedOn w:val="Normal"/>
    <w:link w:val="HeaderChar"/>
    <w:uiPriority w:val="99"/>
    <w:unhideWhenUsed/>
    <w:rsid w:val="009A2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19D"/>
  </w:style>
  <w:style w:type="paragraph" w:styleId="Footer">
    <w:name w:val="footer"/>
    <w:basedOn w:val="Normal"/>
    <w:link w:val="FooterChar"/>
    <w:uiPriority w:val="99"/>
    <w:unhideWhenUsed/>
    <w:rsid w:val="009A2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AB5D8-957C-4C35-BFF1-288F17CF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Cain</dc:creator>
  <cp:keywords/>
  <dc:description/>
  <cp:lastModifiedBy>Lisa Baumgartner</cp:lastModifiedBy>
  <cp:revision>2</cp:revision>
  <dcterms:created xsi:type="dcterms:W3CDTF">2020-06-24T13:15:00Z</dcterms:created>
  <dcterms:modified xsi:type="dcterms:W3CDTF">2020-06-24T13:15:00Z</dcterms:modified>
</cp:coreProperties>
</file>